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C3F066" w14:textId="09B60A11" w:rsidR="00C10BAB" w:rsidRPr="00532769" w:rsidRDefault="003F6F9A" w:rsidP="00D34F26">
      <w:pPr>
        <w:autoSpaceDE w:val="0"/>
        <w:autoSpaceDN w:val="0"/>
        <w:adjustRightInd w:val="0"/>
        <w:jc w:val="righ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……………………………., …………… 20</w:t>
      </w:r>
      <w:r w:rsidR="00935755">
        <w:rPr>
          <w:rFonts w:ascii="Cambria" w:hAnsi="Cambria" w:cs="Calibri"/>
          <w:sz w:val="22"/>
          <w:szCs w:val="22"/>
        </w:rPr>
        <w:t>20</w:t>
      </w:r>
      <w:r w:rsidR="004F447D" w:rsidRPr="00532769">
        <w:rPr>
          <w:rFonts w:ascii="Cambria" w:hAnsi="Cambria" w:cs="Calibri"/>
          <w:sz w:val="22"/>
          <w:szCs w:val="22"/>
        </w:rPr>
        <w:t xml:space="preserve"> r.</w:t>
      </w:r>
    </w:p>
    <w:p w14:paraId="0AEA499C" w14:textId="77777777" w:rsidR="004F447D" w:rsidRPr="00532769" w:rsidRDefault="004F447D" w:rsidP="00D34F26">
      <w:pPr>
        <w:autoSpaceDE w:val="0"/>
        <w:autoSpaceDN w:val="0"/>
        <w:adjustRightInd w:val="0"/>
        <w:ind w:left="5245" w:firstLine="708"/>
        <w:rPr>
          <w:rFonts w:ascii="Cambria" w:hAnsi="Cambria" w:cs="Calibri"/>
          <w:sz w:val="22"/>
          <w:szCs w:val="22"/>
        </w:rPr>
      </w:pPr>
      <w:r w:rsidRPr="00532769">
        <w:rPr>
          <w:rFonts w:ascii="Cambria" w:hAnsi="Cambria" w:cs="Calibri"/>
          <w:i/>
          <w:sz w:val="18"/>
          <w:szCs w:val="18"/>
        </w:rPr>
        <w:t>(miejscowość)</w:t>
      </w:r>
      <w:r w:rsidRPr="00532769">
        <w:rPr>
          <w:rFonts w:ascii="Cambria" w:hAnsi="Cambria" w:cs="Calibri"/>
          <w:sz w:val="22"/>
          <w:szCs w:val="22"/>
        </w:rPr>
        <w:tab/>
      </w:r>
      <w:r w:rsidRPr="00532769">
        <w:rPr>
          <w:rFonts w:ascii="Cambria" w:hAnsi="Cambria" w:cs="Calibri"/>
          <w:sz w:val="22"/>
          <w:szCs w:val="22"/>
        </w:rPr>
        <w:tab/>
      </w:r>
      <w:r w:rsidRPr="00532769">
        <w:rPr>
          <w:rFonts w:ascii="Cambria" w:hAnsi="Cambria" w:cs="Calibri"/>
          <w:i/>
          <w:sz w:val="18"/>
          <w:szCs w:val="18"/>
        </w:rPr>
        <w:t>(data)</w:t>
      </w:r>
    </w:p>
    <w:p w14:paraId="51BCE55D" w14:textId="77777777" w:rsidR="00496824" w:rsidRPr="00532769" w:rsidRDefault="00496824" w:rsidP="00D34F26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532769">
        <w:rPr>
          <w:rFonts w:ascii="Cambria" w:hAnsi="Cambria" w:cs="Calibri"/>
          <w:sz w:val="22"/>
          <w:szCs w:val="22"/>
        </w:rPr>
        <w:t>..............................................</w:t>
      </w:r>
    </w:p>
    <w:p w14:paraId="56B7FB26" w14:textId="77777777" w:rsidR="00496824" w:rsidRPr="00532769" w:rsidRDefault="00320E51" w:rsidP="00D34F26">
      <w:pPr>
        <w:autoSpaceDE w:val="0"/>
        <w:autoSpaceDN w:val="0"/>
        <w:adjustRightInd w:val="0"/>
        <w:ind w:left="284"/>
        <w:rPr>
          <w:rFonts w:ascii="Cambria" w:hAnsi="Cambria" w:cs="Calibri"/>
          <w:i/>
          <w:sz w:val="18"/>
          <w:szCs w:val="18"/>
        </w:rPr>
      </w:pPr>
      <w:r w:rsidRPr="00532769">
        <w:rPr>
          <w:rFonts w:ascii="Cambria" w:hAnsi="Cambria" w:cs="Calibri"/>
          <w:i/>
          <w:sz w:val="18"/>
          <w:szCs w:val="18"/>
        </w:rPr>
        <w:t>(pieczęć</w:t>
      </w:r>
      <w:r w:rsidR="00496824" w:rsidRPr="00532769">
        <w:rPr>
          <w:rFonts w:ascii="Cambria" w:hAnsi="Cambria" w:cs="Calibri"/>
          <w:i/>
          <w:sz w:val="18"/>
          <w:szCs w:val="18"/>
        </w:rPr>
        <w:t xml:space="preserve"> </w:t>
      </w:r>
      <w:r w:rsidR="00C10BAB" w:rsidRPr="00532769">
        <w:rPr>
          <w:rFonts w:ascii="Cambria" w:hAnsi="Cambria" w:cs="Calibri"/>
          <w:i/>
          <w:sz w:val="18"/>
          <w:szCs w:val="18"/>
        </w:rPr>
        <w:t>Oferenta</w:t>
      </w:r>
      <w:r w:rsidR="00496824" w:rsidRPr="00532769">
        <w:rPr>
          <w:rFonts w:ascii="Cambria" w:hAnsi="Cambria" w:cs="Calibri"/>
          <w:i/>
          <w:sz w:val="18"/>
          <w:szCs w:val="18"/>
        </w:rPr>
        <w:t>)</w:t>
      </w:r>
    </w:p>
    <w:p w14:paraId="3D60021D" w14:textId="77777777" w:rsidR="008636BE" w:rsidRDefault="008636BE" w:rsidP="00D34F26">
      <w:pPr>
        <w:keepNext/>
        <w:keepLines/>
        <w:ind w:left="5670"/>
        <w:outlineLvl w:val="1"/>
        <w:rPr>
          <w:rFonts w:ascii="Cambria" w:hAnsi="Cambria" w:cs="Calibri"/>
          <w:b/>
          <w:bCs/>
          <w:sz w:val="22"/>
          <w:szCs w:val="22"/>
        </w:rPr>
      </w:pPr>
    </w:p>
    <w:p w14:paraId="619D59BB" w14:textId="44A30768" w:rsidR="005319F1" w:rsidRPr="00532769" w:rsidRDefault="005319F1" w:rsidP="00D34F26">
      <w:pPr>
        <w:keepNext/>
        <w:keepLines/>
        <w:ind w:left="5670"/>
        <w:outlineLvl w:val="1"/>
        <w:rPr>
          <w:rFonts w:ascii="Cambria" w:hAnsi="Cambria" w:cs="Calibri"/>
          <w:b/>
          <w:bCs/>
          <w:sz w:val="22"/>
          <w:szCs w:val="22"/>
        </w:rPr>
      </w:pPr>
      <w:r w:rsidRPr="00532769">
        <w:rPr>
          <w:rFonts w:ascii="Cambria" w:hAnsi="Cambria" w:cs="Calibri"/>
          <w:b/>
          <w:bCs/>
          <w:sz w:val="22"/>
          <w:szCs w:val="22"/>
        </w:rPr>
        <w:t>Zamawiający:</w:t>
      </w:r>
    </w:p>
    <w:p w14:paraId="6C885224" w14:textId="77777777" w:rsidR="005319F1" w:rsidRPr="00532769" w:rsidRDefault="005319F1" w:rsidP="00D34F26">
      <w:pPr>
        <w:ind w:left="5670"/>
        <w:jc w:val="both"/>
        <w:rPr>
          <w:rFonts w:ascii="Cambria" w:eastAsia="Cambria" w:hAnsi="Cambria" w:cs="Cambria"/>
          <w:sz w:val="22"/>
          <w:szCs w:val="22"/>
        </w:rPr>
      </w:pPr>
      <w:r w:rsidRPr="00532769">
        <w:rPr>
          <w:rFonts w:ascii="Cambria" w:eastAsia="Cambria" w:hAnsi="Cambria" w:cs="Cambria"/>
          <w:b/>
          <w:bCs/>
          <w:sz w:val="22"/>
          <w:szCs w:val="22"/>
        </w:rPr>
        <w:t>PCO Spółka Akcyjna</w:t>
      </w:r>
      <w:r w:rsidRPr="00532769">
        <w:rPr>
          <w:rFonts w:ascii="Cambria" w:eastAsia="Cambria" w:hAnsi="Cambria" w:cs="Cambria"/>
          <w:sz w:val="22"/>
          <w:szCs w:val="22"/>
        </w:rPr>
        <w:t xml:space="preserve"> </w:t>
      </w:r>
    </w:p>
    <w:p w14:paraId="44C42EE8" w14:textId="77777777" w:rsidR="005319F1" w:rsidRPr="00532769" w:rsidRDefault="005319F1" w:rsidP="00D34F26">
      <w:pPr>
        <w:ind w:left="5670"/>
        <w:jc w:val="both"/>
        <w:rPr>
          <w:rFonts w:ascii="Cambria" w:eastAsia="Cambria" w:hAnsi="Cambria" w:cs="Cambria"/>
          <w:sz w:val="22"/>
          <w:szCs w:val="22"/>
        </w:rPr>
      </w:pPr>
      <w:r w:rsidRPr="00532769">
        <w:rPr>
          <w:rFonts w:ascii="Cambria" w:eastAsia="Cambria" w:hAnsi="Cambria" w:cs="Cambria"/>
          <w:sz w:val="22"/>
          <w:szCs w:val="22"/>
        </w:rPr>
        <w:t>ul. Jana Nowaka</w:t>
      </w:r>
      <w:r w:rsidR="00320E51" w:rsidRPr="00532769">
        <w:rPr>
          <w:rFonts w:ascii="Cambria" w:eastAsia="Cambria" w:hAnsi="Cambria" w:cs="Cambria"/>
          <w:sz w:val="22"/>
          <w:szCs w:val="22"/>
        </w:rPr>
        <w:t>-</w:t>
      </w:r>
      <w:r w:rsidRPr="00532769">
        <w:rPr>
          <w:rFonts w:ascii="Cambria" w:eastAsia="Cambria" w:hAnsi="Cambria" w:cs="Cambria"/>
          <w:sz w:val="22"/>
          <w:szCs w:val="22"/>
        </w:rPr>
        <w:t>Jeziorańskiego 28</w:t>
      </w:r>
    </w:p>
    <w:p w14:paraId="35484FA0" w14:textId="77777777" w:rsidR="005319F1" w:rsidRPr="00532769" w:rsidRDefault="005319F1" w:rsidP="00D34F26">
      <w:pPr>
        <w:ind w:left="5670"/>
        <w:jc w:val="both"/>
        <w:rPr>
          <w:rFonts w:ascii="Cambria" w:eastAsia="Cambria" w:hAnsi="Cambria" w:cs="Cambria"/>
          <w:sz w:val="22"/>
          <w:szCs w:val="22"/>
        </w:rPr>
      </w:pPr>
      <w:r w:rsidRPr="00532769">
        <w:rPr>
          <w:rFonts w:ascii="Cambria" w:eastAsia="Cambria" w:hAnsi="Cambria" w:cs="Cambria"/>
          <w:sz w:val="22"/>
          <w:szCs w:val="22"/>
        </w:rPr>
        <w:t>03-982 Warszawa</w:t>
      </w:r>
    </w:p>
    <w:p w14:paraId="322382B2" w14:textId="77777777" w:rsidR="004F447D" w:rsidRPr="00532769" w:rsidRDefault="004F447D" w:rsidP="00D34F26">
      <w:pPr>
        <w:ind w:left="5670"/>
        <w:jc w:val="both"/>
        <w:rPr>
          <w:rFonts w:ascii="Cambria" w:eastAsia="Cambria" w:hAnsi="Cambria" w:cs="Cambria"/>
          <w:sz w:val="22"/>
          <w:szCs w:val="22"/>
        </w:rPr>
      </w:pPr>
      <w:r w:rsidRPr="00532769">
        <w:rPr>
          <w:rFonts w:ascii="Cambria" w:eastAsia="Cambria" w:hAnsi="Cambria" w:cs="Cambria"/>
          <w:sz w:val="22"/>
          <w:szCs w:val="22"/>
        </w:rPr>
        <w:t xml:space="preserve">KRS: </w:t>
      </w:r>
      <w:r w:rsidRPr="00532769">
        <w:rPr>
          <w:rFonts w:ascii="Cambria" w:eastAsia="Cambria" w:hAnsi="Cambria" w:cs="Cambria"/>
          <w:b/>
          <w:sz w:val="22"/>
          <w:szCs w:val="22"/>
        </w:rPr>
        <w:t>0000169830</w:t>
      </w:r>
    </w:p>
    <w:p w14:paraId="65F94C0A" w14:textId="273DEA81" w:rsidR="005319F1" w:rsidRDefault="005319F1" w:rsidP="00D34F26">
      <w:pPr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</w:p>
    <w:p w14:paraId="0D5A13C9" w14:textId="77777777" w:rsidR="008636BE" w:rsidRPr="00532769" w:rsidRDefault="008636BE" w:rsidP="00D34F26">
      <w:pPr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</w:p>
    <w:p w14:paraId="27E6FADE" w14:textId="77777777" w:rsidR="00496824" w:rsidRPr="00532769" w:rsidRDefault="00496824" w:rsidP="00D34F26">
      <w:pPr>
        <w:autoSpaceDE w:val="0"/>
        <w:autoSpaceDN w:val="0"/>
        <w:adjustRightInd w:val="0"/>
        <w:jc w:val="center"/>
        <w:rPr>
          <w:rFonts w:ascii="Cambria" w:hAnsi="Cambria" w:cs="Calibri"/>
          <w:b/>
          <w:bCs/>
          <w:sz w:val="24"/>
        </w:rPr>
      </w:pPr>
      <w:r w:rsidRPr="00532769">
        <w:rPr>
          <w:rFonts w:ascii="Cambria" w:hAnsi="Cambria" w:cs="Calibri"/>
          <w:b/>
          <w:bCs/>
          <w:sz w:val="24"/>
        </w:rPr>
        <w:t>FORMULARZ OFERTOWY</w:t>
      </w:r>
    </w:p>
    <w:p w14:paraId="6332EB51" w14:textId="77777777" w:rsidR="00496824" w:rsidRPr="00532769" w:rsidRDefault="00496824" w:rsidP="00D34F26">
      <w:p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</w:p>
    <w:p w14:paraId="337A6602" w14:textId="51C56518" w:rsidR="00496824" w:rsidRPr="00532769" w:rsidRDefault="00496824" w:rsidP="00D34F26">
      <w:p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 w:rsidRPr="00532769">
        <w:rPr>
          <w:rFonts w:ascii="Cambria" w:hAnsi="Cambria" w:cs="Calibri"/>
          <w:sz w:val="22"/>
          <w:szCs w:val="22"/>
        </w:rPr>
        <w:t xml:space="preserve">Oferta stanowi odpowiedź na zapytanie ofertowe </w:t>
      </w:r>
      <w:r w:rsidR="006D74EB">
        <w:rPr>
          <w:rFonts w:ascii="Cambria" w:hAnsi="Cambria" w:cs="Calibri"/>
          <w:sz w:val="22"/>
          <w:szCs w:val="22"/>
        </w:rPr>
        <w:t xml:space="preserve">Zamawiającego </w:t>
      </w:r>
      <w:r w:rsidR="007B4202" w:rsidRPr="00532769">
        <w:rPr>
          <w:rFonts w:ascii="Cambria" w:hAnsi="Cambria" w:cs="Calibri"/>
          <w:sz w:val="22"/>
          <w:szCs w:val="22"/>
        </w:rPr>
        <w:t xml:space="preserve">z dnia </w:t>
      </w:r>
      <w:r w:rsidR="004779A9">
        <w:rPr>
          <w:rFonts w:ascii="Cambria" w:hAnsi="Cambria" w:cs="Calibri"/>
          <w:sz w:val="22"/>
          <w:szCs w:val="22"/>
        </w:rPr>
        <w:t>…………………</w:t>
      </w:r>
      <w:r w:rsidR="001336D9">
        <w:rPr>
          <w:rFonts w:ascii="Cambria" w:hAnsi="Cambria" w:cs="Calibri"/>
          <w:sz w:val="22"/>
          <w:szCs w:val="22"/>
        </w:rPr>
        <w:t xml:space="preserve"> 2020 </w:t>
      </w:r>
      <w:r w:rsidR="00C10BAB" w:rsidRPr="00532769">
        <w:rPr>
          <w:rFonts w:ascii="Cambria" w:hAnsi="Cambria" w:cs="Calibri"/>
          <w:sz w:val="22"/>
          <w:szCs w:val="22"/>
        </w:rPr>
        <w:t>r. dotyczące postępowania</w:t>
      </w:r>
      <w:r w:rsidR="006D74EB">
        <w:rPr>
          <w:rFonts w:ascii="Cambria" w:hAnsi="Cambria" w:cs="Calibri"/>
          <w:sz w:val="22"/>
          <w:szCs w:val="22"/>
        </w:rPr>
        <w:t xml:space="preserve"> </w:t>
      </w:r>
      <w:r w:rsidR="00C10BAB" w:rsidRPr="00532769">
        <w:rPr>
          <w:rFonts w:ascii="Cambria" w:hAnsi="Cambria" w:cs="Calibri"/>
          <w:sz w:val="22"/>
          <w:szCs w:val="22"/>
        </w:rPr>
        <w:t xml:space="preserve">nr </w:t>
      </w:r>
      <w:r w:rsidR="00C10BAB" w:rsidRPr="00532769">
        <w:rPr>
          <w:rFonts w:ascii="Cambria" w:hAnsi="Cambria" w:cs="Calibri"/>
          <w:b/>
          <w:sz w:val="22"/>
          <w:szCs w:val="22"/>
        </w:rPr>
        <w:t>PCO/</w:t>
      </w:r>
      <w:r w:rsidR="004779A9">
        <w:rPr>
          <w:rFonts w:ascii="Cambria" w:hAnsi="Cambria" w:cs="Calibri"/>
          <w:b/>
          <w:sz w:val="22"/>
          <w:szCs w:val="22"/>
        </w:rPr>
        <w:t>189</w:t>
      </w:r>
      <w:r w:rsidR="003F6F9A">
        <w:rPr>
          <w:rFonts w:ascii="Cambria" w:hAnsi="Cambria" w:cs="Calibri"/>
          <w:b/>
          <w:sz w:val="22"/>
          <w:szCs w:val="22"/>
        </w:rPr>
        <w:t>/</w:t>
      </w:r>
      <w:r w:rsidR="00767A98">
        <w:rPr>
          <w:rFonts w:ascii="Cambria" w:hAnsi="Cambria" w:cs="Calibri"/>
          <w:b/>
          <w:sz w:val="22"/>
          <w:szCs w:val="22"/>
        </w:rPr>
        <w:t>R</w:t>
      </w:r>
      <w:r w:rsidR="001336D9">
        <w:rPr>
          <w:rFonts w:ascii="Cambria" w:hAnsi="Cambria" w:cs="Calibri"/>
          <w:b/>
          <w:sz w:val="22"/>
          <w:szCs w:val="22"/>
        </w:rPr>
        <w:t>T</w:t>
      </w:r>
      <w:r w:rsidR="00F235F3">
        <w:rPr>
          <w:rFonts w:ascii="Cambria" w:hAnsi="Cambria" w:cs="Calibri"/>
          <w:b/>
          <w:sz w:val="22"/>
          <w:szCs w:val="22"/>
        </w:rPr>
        <w:t>/</w:t>
      </w:r>
      <w:r w:rsidR="00867C26">
        <w:rPr>
          <w:rFonts w:ascii="Cambria" w:hAnsi="Cambria" w:cs="Calibri"/>
          <w:b/>
          <w:sz w:val="22"/>
          <w:szCs w:val="22"/>
        </w:rPr>
        <w:t>2020</w:t>
      </w:r>
      <w:r w:rsidR="00586CA1">
        <w:rPr>
          <w:rFonts w:ascii="Cambria" w:hAnsi="Cambria" w:cs="Calibri"/>
          <w:sz w:val="22"/>
          <w:szCs w:val="22"/>
        </w:rPr>
        <w:t xml:space="preserve"> </w:t>
      </w:r>
      <w:r w:rsidR="006D74EB">
        <w:rPr>
          <w:rFonts w:ascii="Cambria" w:hAnsi="Cambria" w:cs="Calibri"/>
          <w:sz w:val="22"/>
          <w:szCs w:val="22"/>
        </w:rPr>
        <w:t>(dalej: „</w:t>
      </w:r>
      <w:r w:rsidR="006D74EB" w:rsidRPr="003F6F9A">
        <w:rPr>
          <w:rFonts w:ascii="Cambria" w:hAnsi="Cambria" w:cs="Calibri"/>
          <w:b/>
          <w:sz w:val="22"/>
          <w:szCs w:val="22"/>
        </w:rPr>
        <w:t>Zapytanie</w:t>
      </w:r>
      <w:r w:rsidR="006D74EB">
        <w:rPr>
          <w:rFonts w:ascii="Cambria" w:hAnsi="Cambria" w:cs="Calibri"/>
          <w:sz w:val="22"/>
          <w:szCs w:val="22"/>
        </w:rPr>
        <w:t>”).</w:t>
      </w:r>
    </w:p>
    <w:p w14:paraId="79A81D8F" w14:textId="77777777" w:rsidR="00496824" w:rsidRPr="00CB2AE7" w:rsidRDefault="00496824" w:rsidP="00D34F26">
      <w:pPr>
        <w:rPr>
          <w:rFonts w:ascii="Cambria" w:hAnsi="Cambria" w:cs="Calibri"/>
          <w:sz w:val="16"/>
          <w:szCs w:val="22"/>
        </w:rPr>
      </w:pPr>
    </w:p>
    <w:p w14:paraId="4182F80D" w14:textId="77777777" w:rsidR="00496824" w:rsidRPr="00532769" w:rsidRDefault="00496824" w:rsidP="00D34F26">
      <w:pPr>
        <w:widowControl w:val="0"/>
        <w:numPr>
          <w:ilvl w:val="0"/>
          <w:numId w:val="5"/>
        </w:numPr>
        <w:autoSpaceDE w:val="0"/>
        <w:jc w:val="both"/>
        <w:rPr>
          <w:rFonts w:ascii="Cambria" w:hAnsi="Cambria" w:cs="Calibri"/>
          <w:sz w:val="22"/>
          <w:szCs w:val="22"/>
        </w:rPr>
      </w:pPr>
      <w:r w:rsidRPr="00532769">
        <w:rPr>
          <w:rFonts w:ascii="Cambria" w:hAnsi="Cambria" w:cs="Calibri"/>
          <w:b/>
          <w:sz w:val="22"/>
          <w:szCs w:val="22"/>
        </w:rPr>
        <w:t xml:space="preserve">Dane </w:t>
      </w:r>
      <w:r w:rsidR="00320E51" w:rsidRPr="00532769">
        <w:rPr>
          <w:rFonts w:ascii="Cambria" w:hAnsi="Cambria" w:cs="Calibri"/>
          <w:b/>
          <w:sz w:val="22"/>
          <w:szCs w:val="22"/>
        </w:rPr>
        <w:t>O</w:t>
      </w:r>
      <w:r w:rsidRPr="00532769">
        <w:rPr>
          <w:rFonts w:ascii="Cambria" w:hAnsi="Cambria" w:cs="Calibri"/>
          <w:b/>
          <w:sz w:val="22"/>
          <w:szCs w:val="22"/>
        </w:rPr>
        <w:t>ferenta</w:t>
      </w:r>
      <w:r w:rsidR="00C10BAB" w:rsidRPr="00532769">
        <w:rPr>
          <w:rFonts w:ascii="Cambria" w:hAnsi="Cambria" w:cs="Calibri"/>
          <w:sz w:val="22"/>
          <w:szCs w:val="22"/>
        </w:rPr>
        <w:t>.</w:t>
      </w:r>
    </w:p>
    <w:p w14:paraId="5872E35D" w14:textId="77777777" w:rsidR="00C10BAB" w:rsidRPr="00532769" w:rsidRDefault="00C10BAB" w:rsidP="00D34F26">
      <w:pPr>
        <w:widowControl w:val="0"/>
        <w:autoSpaceDE w:val="0"/>
        <w:jc w:val="both"/>
        <w:rPr>
          <w:rFonts w:ascii="Cambria" w:hAnsi="Cambria" w:cs="Calibri"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701"/>
        <w:gridCol w:w="5000"/>
      </w:tblGrid>
      <w:tr w:rsidR="00496824" w:rsidRPr="00532769" w14:paraId="40E72F2B" w14:textId="77777777" w:rsidTr="00AD34C0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4A893C0E" w14:textId="77777777" w:rsidR="00496824" w:rsidRPr="00532769" w:rsidRDefault="00496824" w:rsidP="00D34F26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532769">
              <w:rPr>
                <w:rFonts w:ascii="Cambria" w:hAnsi="Cambria" w:cs="Calibri"/>
                <w:sz w:val="22"/>
                <w:szCs w:val="22"/>
              </w:rPr>
              <w:t>Nazwa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0DD1B3B0" w14:textId="77777777" w:rsidR="00496824" w:rsidRPr="00532769" w:rsidRDefault="00496824" w:rsidP="00D34F26">
            <w:pPr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496824" w:rsidRPr="00532769" w14:paraId="764457D6" w14:textId="77777777" w:rsidTr="00AD34C0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0009625C" w14:textId="77777777" w:rsidR="00496824" w:rsidRPr="00532769" w:rsidRDefault="00496824" w:rsidP="00D34F26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532769">
              <w:rPr>
                <w:rFonts w:ascii="Cambria" w:hAnsi="Cambria" w:cs="Calibri"/>
                <w:sz w:val="22"/>
                <w:szCs w:val="22"/>
              </w:rPr>
              <w:t>Adres siedziby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030F1FD1" w14:textId="77777777" w:rsidR="00496824" w:rsidRPr="00532769" w:rsidRDefault="00496824" w:rsidP="00D34F26">
            <w:pPr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496824" w:rsidRPr="00532769" w14:paraId="2803B1DC" w14:textId="77777777" w:rsidTr="00AD34C0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36EA9C1B" w14:textId="77777777" w:rsidR="00496824" w:rsidRPr="00532769" w:rsidRDefault="00B06DEF" w:rsidP="00D34F26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KRS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617386B5" w14:textId="77777777" w:rsidR="00496824" w:rsidRPr="00532769" w:rsidRDefault="00496824" w:rsidP="00D34F26">
            <w:pPr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496824" w:rsidRPr="00532769" w14:paraId="7F4D2D58" w14:textId="77777777" w:rsidTr="00AD34C0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30CB122D" w14:textId="77777777" w:rsidR="00496824" w:rsidRPr="00532769" w:rsidRDefault="00B06DEF" w:rsidP="00D34F26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532769">
              <w:rPr>
                <w:rFonts w:ascii="Cambria" w:hAnsi="Cambria" w:cs="Calibri"/>
                <w:sz w:val="22"/>
                <w:szCs w:val="22"/>
              </w:rPr>
              <w:t>NIP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7985063C" w14:textId="77777777" w:rsidR="00496824" w:rsidRPr="00532769" w:rsidRDefault="00496824" w:rsidP="00D34F26">
            <w:pPr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496824" w:rsidRPr="00532769" w14:paraId="03EB1970" w14:textId="77777777" w:rsidTr="00AD34C0">
        <w:trPr>
          <w:trHeight w:val="340"/>
          <w:jc w:val="center"/>
        </w:trPr>
        <w:tc>
          <w:tcPr>
            <w:tcW w:w="2225" w:type="dxa"/>
            <w:vMerge w:val="restart"/>
            <w:shd w:val="clear" w:color="auto" w:fill="F2F2F2"/>
            <w:vAlign w:val="center"/>
          </w:tcPr>
          <w:p w14:paraId="4ED18B6B" w14:textId="77777777" w:rsidR="00496824" w:rsidRPr="00532769" w:rsidRDefault="00496824" w:rsidP="00D34F26">
            <w:pPr>
              <w:rPr>
                <w:rFonts w:ascii="Cambria" w:hAnsi="Cambria" w:cs="Calibri"/>
                <w:sz w:val="22"/>
                <w:szCs w:val="22"/>
              </w:rPr>
            </w:pPr>
            <w:r w:rsidRPr="00532769">
              <w:rPr>
                <w:rFonts w:ascii="Cambria" w:hAnsi="Cambria" w:cs="Calibri"/>
                <w:sz w:val="22"/>
                <w:szCs w:val="22"/>
              </w:rPr>
              <w:t>Osoba uprawniona do kontaktowania się z Z</w:t>
            </w:r>
            <w:r w:rsidR="00C10BAB" w:rsidRPr="00532769">
              <w:rPr>
                <w:rFonts w:ascii="Cambria" w:hAnsi="Cambria" w:cs="Calibri"/>
                <w:sz w:val="22"/>
                <w:szCs w:val="22"/>
              </w:rPr>
              <w:t>amawiającym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7DE6ADA" w14:textId="77777777" w:rsidR="00496824" w:rsidRPr="00532769" w:rsidRDefault="00F959CC" w:rsidP="00D34F26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="00496824" w:rsidRPr="00532769">
              <w:rPr>
                <w:rFonts w:ascii="Cambria" w:hAnsi="Cambria" w:cs="Calibri"/>
                <w:sz w:val="22"/>
                <w:szCs w:val="22"/>
              </w:rPr>
              <w:t>mię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, </w:t>
            </w:r>
            <w:r w:rsidR="00496824" w:rsidRPr="00532769">
              <w:rPr>
                <w:rFonts w:ascii="Cambria" w:hAnsi="Cambria" w:cs="Calibri"/>
                <w:sz w:val="22"/>
                <w:szCs w:val="22"/>
              </w:rPr>
              <w:t>nazwisko</w:t>
            </w:r>
            <w:r w:rsidR="00C10BAB" w:rsidRPr="00532769">
              <w:rPr>
                <w:rFonts w:ascii="Cambria" w:hAnsi="Cambria" w:cs="Calibri"/>
                <w:sz w:val="22"/>
                <w:szCs w:val="22"/>
              </w:rPr>
              <w:t>: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0AB60504" w14:textId="77777777" w:rsidR="00496824" w:rsidRPr="00532769" w:rsidRDefault="00496824" w:rsidP="00D34F26">
            <w:pPr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496824" w:rsidRPr="00532769" w14:paraId="6362E5BB" w14:textId="77777777" w:rsidTr="00AD34C0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6D3B8CE4" w14:textId="77777777" w:rsidR="00496824" w:rsidRPr="00532769" w:rsidRDefault="00496824" w:rsidP="00D34F26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2098F14E" w14:textId="77777777" w:rsidR="00496824" w:rsidRPr="00532769" w:rsidRDefault="00C10BAB" w:rsidP="00D34F26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532769">
              <w:rPr>
                <w:rFonts w:ascii="Cambria" w:hAnsi="Cambria" w:cs="Calibri"/>
                <w:sz w:val="22"/>
                <w:szCs w:val="22"/>
              </w:rPr>
              <w:t>t</w:t>
            </w:r>
            <w:r w:rsidR="00496824" w:rsidRPr="00532769">
              <w:rPr>
                <w:rFonts w:ascii="Cambria" w:hAnsi="Cambria" w:cs="Calibri"/>
                <w:sz w:val="22"/>
                <w:szCs w:val="22"/>
              </w:rPr>
              <w:t>elefon</w:t>
            </w:r>
            <w:r w:rsidRPr="00532769">
              <w:rPr>
                <w:rFonts w:ascii="Cambria" w:hAnsi="Cambria" w:cs="Calibri"/>
                <w:sz w:val="22"/>
                <w:szCs w:val="22"/>
              </w:rPr>
              <w:t>: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266DF529" w14:textId="77777777" w:rsidR="00496824" w:rsidRPr="00532769" w:rsidRDefault="00496824" w:rsidP="00D34F26">
            <w:pPr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496824" w:rsidRPr="00532769" w14:paraId="1287CE38" w14:textId="77777777" w:rsidTr="00AD34C0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64142DD8" w14:textId="77777777" w:rsidR="00496824" w:rsidRPr="00532769" w:rsidRDefault="00496824" w:rsidP="00D34F26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752F9B6C" w14:textId="77777777" w:rsidR="00496824" w:rsidRPr="00532769" w:rsidRDefault="00496824" w:rsidP="00D34F26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532769">
              <w:rPr>
                <w:rFonts w:ascii="Cambria" w:hAnsi="Cambria" w:cs="Calibri"/>
                <w:sz w:val="22"/>
                <w:szCs w:val="22"/>
              </w:rPr>
              <w:t>adres e-mail</w:t>
            </w:r>
            <w:r w:rsidR="00F959CC">
              <w:rPr>
                <w:rFonts w:ascii="Cambria" w:hAnsi="Cambria" w:cs="Calibri"/>
                <w:sz w:val="22"/>
                <w:szCs w:val="22"/>
              </w:rPr>
              <w:t>: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3E6A63EA" w14:textId="77777777" w:rsidR="00496824" w:rsidRPr="00532769" w:rsidRDefault="00496824" w:rsidP="00D34F26">
            <w:pPr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</w:tbl>
    <w:p w14:paraId="7EFEF562" w14:textId="77777777" w:rsidR="00496824" w:rsidRPr="00532769" w:rsidRDefault="00496824" w:rsidP="00D34F26">
      <w:pPr>
        <w:rPr>
          <w:rFonts w:ascii="Cambria" w:hAnsi="Cambria" w:cs="Calibri"/>
          <w:sz w:val="22"/>
          <w:szCs w:val="22"/>
        </w:rPr>
      </w:pPr>
    </w:p>
    <w:p w14:paraId="1618B5E7" w14:textId="77777777" w:rsidR="00496824" w:rsidRPr="00532769" w:rsidRDefault="00496824" w:rsidP="00D34F2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 w:cs="Calibri"/>
          <w:b/>
          <w:bCs/>
        </w:rPr>
      </w:pPr>
      <w:r w:rsidRPr="00532769">
        <w:rPr>
          <w:rFonts w:ascii="Cambria" w:hAnsi="Cambria" w:cs="Calibri"/>
          <w:b/>
          <w:bCs/>
        </w:rPr>
        <w:t xml:space="preserve">Przedmiot </w:t>
      </w:r>
      <w:r w:rsidR="003F516B">
        <w:rPr>
          <w:rFonts w:ascii="Cambria" w:hAnsi="Cambria" w:cs="Calibri"/>
          <w:b/>
          <w:bCs/>
        </w:rPr>
        <w:t>umowy</w:t>
      </w:r>
      <w:r w:rsidR="00800873">
        <w:rPr>
          <w:rFonts w:ascii="Cambria" w:hAnsi="Cambria" w:cs="Calibri"/>
          <w:b/>
          <w:bCs/>
        </w:rPr>
        <w:t>.</w:t>
      </w:r>
    </w:p>
    <w:p w14:paraId="60D76311" w14:textId="7AA615D0" w:rsidR="008C6086" w:rsidRPr="0082558E" w:rsidRDefault="003F516B" w:rsidP="00D34F26">
      <w:pPr>
        <w:pStyle w:val="Akapitzlist"/>
        <w:suppressAutoHyphens/>
        <w:spacing w:after="0" w:line="240" w:lineRule="auto"/>
        <w:ind w:left="0"/>
        <w:jc w:val="both"/>
        <w:rPr>
          <w:rFonts w:ascii="Cambria" w:hAnsi="Cambria" w:cs="Calibri"/>
        </w:rPr>
      </w:pPr>
      <w:r w:rsidRPr="004C7015">
        <w:rPr>
          <w:rFonts w:ascii="Cambria" w:hAnsi="Cambria" w:cs="Calibri"/>
        </w:rPr>
        <w:t xml:space="preserve">Niniejszym </w:t>
      </w:r>
      <w:r w:rsidR="00F56740" w:rsidRPr="004C7015">
        <w:rPr>
          <w:rFonts w:ascii="Cambria" w:hAnsi="Cambria" w:cs="Calibri"/>
        </w:rPr>
        <w:t xml:space="preserve">Oferent </w:t>
      </w:r>
      <w:r w:rsidRPr="004C7015">
        <w:rPr>
          <w:rFonts w:ascii="Cambria" w:hAnsi="Cambria" w:cs="Calibri"/>
        </w:rPr>
        <w:t>zobowiązuj</w:t>
      </w:r>
      <w:r w:rsidR="00F56740" w:rsidRPr="004C7015">
        <w:rPr>
          <w:rFonts w:ascii="Cambria" w:hAnsi="Cambria" w:cs="Calibri"/>
        </w:rPr>
        <w:t>e</w:t>
      </w:r>
      <w:r w:rsidRPr="004C7015">
        <w:rPr>
          <w:rFonts w:ascii="Cambria" w:hAnsi="Cambria" w:cs="Calibri"/>
        </w:rPr>
        <w:t xml:space="preserve"> się</w:t>
      </w:r>
      <w:r w:rsidR="005C1E2A" w:rsidRPr="004C7015">
        <w:rPr>
          <w:rFonts w:ascii="Cambria" w:hAnsi="Cambria" w:cs="Calibri"/>
        </w:rPr>
        <w:t xml:space="preserve">, na warunkach określonych w dalszych postanowieniach niniejszej oferty oraz </w:t>
      </w:r>
      <w:r w:rsidR="0055075D" w:rsidRPr="004C7015">
        <w:rPr>
          <w:rFonts w:ascii="Cambria" w:hAnsi="Cambria" w:cs="Calibri"/>
        </w:rPr>
        <w:t xml:space="preserve">w </w:t>
      </w:r>
      <w:r w:rsidR="005C1E2A" w:rsidRPr="004C7015">
        <w:rPr>
          <w:rFonts w:ascii="Cambria" w:hAnsi="Cambria" w:cs="Calibri"/>
        </w:rPr>
        <w:t>Zapytaniu,</w:t>
      </w:r>
      <w:r w:rsidRPr="004C7015">
        <w:rPr>
          <w:rFonts w:ascii="Cambria" w:hAnsi="Cambria" w:cs="Calibri"/>
        </w:rPr>
        <w:t xml:space="preserve"> do</w:t>
      </w:r>
      <w:r w:rsidR="008C6086">
        <w:rPr>
          <w:rFonts w:ascii="Cambria" w:hAnsi="Cambria" w:cs="Calibri"/>
        </w:rPr>
        <w:t xml:space="preserve"> wykonania </w:t>
      </w:r>
      <w:r w:rsidR="008C6086" w:rsidRPr="008C6086">
        <w:rPr>
          <w:rFonts w:ascii="Cambria" w:hAnsi="Cambria" w:cs="Calibri"/>
        </w:rPr>
        <w:t xml:space="preserve">zamówienia w przedmiocie: </w:t>
      </w:r>
      <w:r w:rsidR="008C6086" w:rsidRPr="00BD444F">
        <w:rPr>
          <w:rFonts w:ascii="Cambria" w:hAnsi="Cambria" w:cs="Calibri"/>
          <w:b/>
          <w:bCs/>
          <w:i/>
        </w:rPr>
        <w:t>„</w:t>
      </w:r>
      <w:r w:rsidR="00E36BA1" w:rsidRPr="00BD444F">
        <w:rPr>
          <w:rFonts w:ascii="Cambria" w:hAnsi="Cambria" w:cs="Calibri"/>
          <w:b/>
          <w:bCs/>
          <w:i/>
        </w:rPr>
        <w:t>Zakup i montaż zadaszeń  oraz wiaty  dla palaczy wraz z wykonaniem podłoża pod wiatę na terenie PCO S.A.</w:t>
      </w:r>
      <w:r w:rsidR="008C6086" w:rsidRPr="00BD444F">
        <w:rPr>
          <w:rFonts w:ascii="Cambria" w:hAnsi="Cambria" w:cs="Calibri"/>
          <w:b/>
          <w:bCs/>
          <w:i/>
        </w:rPr>
        <w:t>”</w:t>
      </w:r>
      <w:r w:rsidR="008C6086" w:rsidRPr="00BD444F">
        <w:rPr>
          <w:rFonts w:ascii="Cambria" w:hAnsi="Cambria" w:cs="Calibri"/>
          <w:b/>
          <w:bCs/>
        </w:rPr>
        <w:t xml:space="preserve">, </w:t>
      </w:r>
      <w:r w:rsidR="008C6086" w:rsidRPr="008C6086">
        <w:rPr>
          <w:rFonts w:ascii="Cambria" w:hAnsi="Cambria" w:cs="Calibri"/>
        </w:rPr>
        <w:t>w siedzibie Zamawiającego przy ul. Jana Nowaka Jeziorańskiego 28 w</w:t>
      </w:r>
      <w:r w:rsidR="00527657">
        <w:rPr>
          <w:rFonts w:ascii="Cambria" w:hAnsi="Cambria" w:cs="Calibri"/>
        </w:rPr>
        <w:t> </w:t>
      </w:r>
      <w:r w:rsidR="008C6086" w:rsidRPr="008C6086">
        <w:rPr>
          <w:rFonts w:ascii="Cambria" w:hAnsi="Cambria" w:cs="Calibri"/>
        </w:rPr>
        <w:t>Warszawie</w:t>
      </w:r>
      <w:r w:rsidR="008C6086">
        <w:rPr>
          <w:rFonts w:ascii="Cambria" w:hAnsi="Cambria" w:cs="Calibri"/>
        </w:rPr>
        <w:t>.</w:t>
      </w:r>
    </w:p>
    <w:p w14:paraId="3D856AAF" w14:textId="3B69096E" w:rsidR="0082558E" w:rsidRPr="0082558E" w:rsidRDefault="00475916" w:rsidP="00D34F26">
      <w:pPr>
        <w:pStyle w:val="Akapitzlist"/>
        <w:suppressAutoHyphens/>
        <w:spacing w:line="24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Oferent</w:t>
      </w:r>
      <w:r w:rsidR="0082558E" w:rsidRPr="0082558E">
        <w:rPr>
          <w:rFonts w:ascii="Cambria" w:hAnsi="Cambria"/>
        </w:rPr>
        <w:t xml:space="preserve"> zobowiązuje się zapewnić wszelkie materiały </w:t>
      </w:r>
      <w:r w:rsidR="00482099">
        <w:rPr>
          <w:rFonts w:ascii="Cambria" w:hAnsi="Cambria"/>
        </w:rPr>
        <w:t>montażowe</w:t>
      </w:r>
      <w:r w:rsidR="0082558E" w:rsidRPr="0082558E">
        <w:rPr>
          <w:rFonts w:ascii="Cambria" w:hAnsi="Cambria"/>
        </w:rPr>
        <w:t xml:space="preserve"> oraz niezbędne </w:t>
      </w:r>
      <w:r w:rsidR="00935755">
        <w:rPr>
          <w:rFonts w:ascii="Cambria" w:hAnsi="Cambria"/>
        </w:rPr>
        <w:t xml:space="preserve">do wykonania prac </w:t>
      </w:r>
      <w:r w:rsidR="0082558E" w:rsidRPr="0082558E">
        <w:rPr>
          <w:rFonts w:ascii="Cambria" w:hAnsi="Cambria"/>
        </w:rPr>
        <w:t xml:space="preserve">narzędzia, urządzenia i wyposażenie, a także udzielić gwarancji na zasadach </w:t>
      </w:r>
      <w:r w:rsidR="007E4F8C" w:rsidRPr="004C7015">
        <w:rPr>
          <w:rFonts w:ascii="Cambria" w:hAnsi="Cambria"/>
        </w:rPr>
        <w:t xml:space="preserve">określonych we wzorze </w:t>
      </w:r>
      <w:r w:rsidR="007E4F8C">
        <w:rPr>
          <w:rFonts w:ascii="Cambria" w:hAnsi="Cambria"/>
        </w:rPr>
        <w:t>u</w:t>
      </w:r>
      <w:r w:rsidR="007E4F8C" w:rsidRPr="004C7015">
        <w:rPr>
          <w:rFonts w:ascii="Cambria" w:hAnsi="Cambria"/>
        </w:rPr>
        <w:t>mowy</w:t>
      </w:r>
      <w:r w:rsidR="007E4F8C">
        <w:rPr>
          <w:rFonts w:ascii="Cambria" w:hAnsi="Cambria"/>
        </w:rPr>
        <w:t xml:space="preserve"> stanowiącym załącznik nr </w:t>
      </w:r>
      <w:r w:rsidR="00E420A0">
        <w:rPr>
          <w:rFonts w:ascii="Cambria" w:hAnsi="Cambria"/>
        </w:rPr>
        <w:t xml:space="preserve">3 </w:t>
      </w:r>
      <w:r w:rsidR="007E4F8C">
        <w:rPr>
          <w:rFonts w:ascii="Cambria" w:hAnsi="Cambria"/>
        </w:rPr>
        <w:t>do Zapytania</w:t>
      </w:r>
      <w:r w:rsidR="0082558E" w:rsidRPr="0082558E">
        <w:rPr>
          <w:rFonts w:ascii="Cambria" w:hAnsi="Cambria"/>
        </w:rPr>
        <w:t>.</w:t>
      </w:r>
    </w:p>
    <w:p w14:paraId="2428750E" w14:textId="77777777" w:rsidR="001F0ECA" w:rsidRPr="00532769" w:rsidRDefault="001F0ECA" w:rsidP="00D34F26">
      <w:pPr>
        <w:pStyle w:val="Akapitzlist"/>
        <w:suppressAutoHyphens/>
        <w:spacing w:after="0" w:line="240" w:lineRule="auto"/>
        <w:ind w:left="644"/>
        <w:jc w:val="both"/>
        <w:rPr>
          <w:rFonts w:ascii="Cambria" w:hAnsi="Cambria" w:cs="Calibri"/>
        </w:rPr>
      </w:pPr>
    </w:p>
    <w:p w14:paraId="3F1F574E" w14:textId="77777777" w:rsidR="00496824" w:rsidRPr="00532769" w:rsidRDefault="00496824" w:rsidP="00D34F2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 w:cs="Calibri"/>
          <w:b/>
          <w:bCs/>
        </w:rPr>
      </w:pPr>
      <w:r w:rsidRPr="00532769">
        <w:rPr>
          <w:rFonts w:ascii="Cambria" w:hAnsi="Cambria" w:cs="Calibri"/>
          <w:b/>
          <w:bCs/>
        </w:rPr>
        <w:t xml:space="preserve">Warunki </w:t>
      </w:r>
      <w:r w:rsidR="00833D73">
        <w:rPr>
          <w:rFonts w:ascii="Cambria" w:hAnsi="Cambria" w:cs="Calibri"/>
          <w:b/>
          <w:bCs/>
        </w:rPr>
        <w:t>umowy</w:t>
      </w:r>
      <w:r w:rsidR="00C10BAB" w:rsidRPr="00532769">
        <w:rPr>
          <w:rFonts w:ascii="Cambria" w:hAnsi="Cambria" w:cs="Calibri"/>
          <w:b/>
          <w:bCs/>
        </w:rPr>
        <w:t>.</w:t>
      </w:r>
    </w:p>
    <w:p w14:paraId="30650E2C" w14:textId="77777777" w:rsidR="00C10BAB" w:rsidRPr="00532769" w:rsidRDefault="00C10BAB" w:rsidP="00D34F26">
      <w:pPr>
        <w:pStyle w:val="Akapitzlist"/>
        <w:suppressAutoHyphens/>
        <w:spacing w:after="0" w:line="240" w:lineRule="auto"/>
        <w:ind w:left="284"/>
        <w:jc w:val="both"/>
        <w:rPr>
          <w:rFonts w:ascii="Cambria" w:hAnsi="Cambria" w:cs="Calibri"/>
          <w:b/>
          <w:bCs/>
        </w:rPr>
      </w:pPr>
    </w:p>
    <w:p w14:paraId="2FDD88B9" w14:textId="30C5CE4B" w:rsidR="009534F3" w:rsidRPr="00532769" w:rsidRDefault="00CB133C" w:rsidP="00D34F26">
      <w:pPr>
        <w:autoSpaceDE w:val="0"/>
        <w:jc w:val="both"/>
        <w:rPr>
          <w:rFonts w:ascii="Cambria" w:hAnsi="Cambria" w:cs="Calibri"/>
          <w:b/>
          <w:bCs/>
          <w:sz w:val="22"/>
          <w:szCs w:val="22"/>
        </w:rPr>
      </w:pPr>
      <w:r w:rsidRPr="00532769">
        <w:rPr>
          <w:rFonts w:ascii="Cambria" w:hAnsi="Cambria" w:cs="Calibri"/>
          <w:b/>
          <w:bCs/>
          <w:sz w:val="22"/>
          <w:szCs w:val="22"/>
        </w:rPr>
        <w:t xml:space="preserve">3.1. </w:t>
      </w:r>
      <w:r w:rsidR="001D051E">
        <w:rPr>
          <w:rFonts w:ascii="Cambria" w:hAnsi="Cambria" w:cs="Calibri"/>
          <w:b/>
          <w:bCs/>
          <w:sz w:val="22"/>
          <w:szCs w:val="22"/>
        </w:rPr>
        <w:t>Cena</w:t>
      </w:r>
      <w:r w:rsidRPr="00532769">
        <w:rPr>
          <w:rFonts w:ascii="Cambria" w:hAnsi="Cambria" w:cs="Calibri"/>
          <w:b/>
          <w:bCs/>
          <w:sz w:val="22"/>
          <w:szCs w:val="22"/>
        </w:rPr>
        <w:t xml:space="preserve"> (ryczałt)</w:t>
      </w:r>
    </w:p>
    <w:p w14:paraId="60D2F9C5" w14:textId="77777777" w:rsidR="00D01B23" w:rsidRPr="00532769" w:rsidRDefault="00D01B23" w:rsidP="00D34F26">
      <w:pPr>
        <w:autoSpaceDE w:val="0"/>
        <w:jc w:val="both"/>
        <w:rPr>
          <w:rFonts w:ascii="Cambria" w:hAnsi="Cambria" w:cs="Calibri"/>
          <w:b/>
          <w:bCs/>
          <w:sz w:val="22"/>
          <w:szCs w:val="22"/>
        </w:rPr>
      </w:pPr>
    </w:p>
    <w:p w14:paraId="18C4EF3C" w14:textId="1442FEBA" w:rsidR="00CC7B0E" w:rsidRPr="00532769" w:rsidRDefault="00CC7B0E" w:rsidP="00D34F26">
      <w:pPr>
        <w:autoSpaceDE w:val="0"/>
        <w:jc w:val="both"/>
        <w:rPr>
          <w:rFonts w:ascii="Cambria" w:hAnsi="Cambria" w:cs="Calibri"/>
          <w:bCs/>
          <w:sz w:val="22"/>
          <w:szCs w:val="22"/>
        </w:rPr>
      </w:pPr>
      <w:r w:rsidRPr="00532769">
        <w:rPr>
          <w:rFonts w:ascii="Cambria" w:hAnsi="Cambria" w:cs="Calibri"/>
          <w:bCs/>
          <w:sz w:val="22"/>
          <w:szCs w:val="22"/>
        </w:rPr>
        <w:t>Wartość</w:t>
      </w:r>
      <w:r w:rsidR="005256DB" w:rsidRPr="00532769">
        <w:rPr>
          <w:rFonts w:ascii="Cambria" w:hAnsi="Cambria" w:cs="Calibri"/>
          <w:bCs/>
          <w:sz w:val="22"/>
          <w:szCs w:val="22"/>
        </w:rPr>
        <w:t xml:space="preserve"> </w:t>
      </w:r>
      <w:r w:rsidRPr="00532769">
        <w:rPr>
          <w:rFonts w:ascii="Cambria" w:hAnsi="Cambria" w:cs="Calibri"/>
          <w:bCs/>
          <w:sz w:val="22"/>
          <w:szCs w:val="22"/>
        </w:rPr>
        <w:t xml:space="preserve">całkowita </w:t>
      </w:r>
      <w:r w:rsidR="005256DB" w:rsidRPr="00532769">
        <w:rPr>
          <w:rFonts w:ascii="Cambria" w:hAnsi="Cambria" w:cs="Calibri"/>
          <w:bCs/>
          <w:sz w:val="22"/>
          <w:szCs w:val="22"/>
        </w:rPr>
        <w:t>netto</w:t>
      </w:r>
      <w:r w:rsidR="004779A9">
        <w:rPr>
          <w:rFonts w:ascii="Cambria" w:hAnsi="Cambria" w:cs="Calibri"/>
          <w:bCs/>
          <w:sz w:val="22"/>
          <w:szCs w:val="22"/>
        </w:rPr>
        <w:t xml:space="preserve"> </w:t>
      </w:r>
      <w:r w:rsidR="004779A9" w:rsidRPr="004779A9">
        <w:rPr>
          <w:rFonts w:ascii="Cambria" w:hAnsi="Cambria" w:cs="Calibri"/>
          <w:b/>
          <w:sz w:val="22"/>
          <w:szCs w:val="22"/>
        </w:rPr>
        <w:t>Zadania nr 1</w:t>
      </w:r>
      <w:r w:rsidR="004779A9">
        <w:rPr>
          <w:rFonts w:ascii="Cambria" w:hAnsi="Cambria" w:cs="Calibri"/>
          <w:bCs/>
          <w:sz w:val="22"/>
          <w:szCs w:val="22"/>
        </w:rPr>
        <w:t xml:space="preserve"> ……….</w:t>
      </w:r>
      <w:r w:rsidR="005256DB" w:rsidRPr="00532769">
        <w:rPr>
          <w:rFonts w:ascii="Cambria" w:hAnsi="Cambria" w:cs="Calibri"/>
          <w:b/>
          <w:bCs/>
          <w:sz w:val="22"/>
          <w:szCs w:val="22"/>
        </w:rPr>
        <w:t>…</w:t>
      </w:r>
      <w:r w:rsidRPr="00532769">
        <w:rPr>
          <w:rFonts w:ascii="Cambria" w:hAnsi="Cambria" w:cs="Calibri"/>
          <w:b/>
          <w:bCs/>
          <w:sz w:val="22"/>
          <w:szCs w:val="22"/>
        </w:rPr>
        <w:t xml:space="preserve"> </w:t>
      </w:r>
      <w:r w:rsidRPr="00532769">
        <w:rPr>
          <w:rFonts w:ascii="Cambria" w:hAnsi="Cambria" w:cs="Calibri"/>
          <w:bCs/>
          <w:sz w:val="22"/>
          <w:szCs w:val="22"/>
        </w:rPr>
        <w:t>(słownie: …</w:t>
      </w:r>
      <w:r w:rsidR="00E02BD5">
        <w:rPr>
          <w:rFonts w:ascii="Cambria" w:hAnsi="Cambria" w:cs="Calibri"/>
          <w:bCs/>
          <w:sz w:val="22"/>
          <w:szCs w:val="22"/>
        </w:rPr>
        <w:t>) złotych</w:t>
      </w:r>
    </w:p>
    <w:p w14:paraId="561A7D27" w14:textId="77777777" w:rsidR="00CC7B0E" w:rsidRPr="00532769" w:rsidRDefault="00CC7B0E" w:rsidP="00D34F26">
      <w:pPr>
        <w:autoSpaceDE w:val="0"/>
        <w:jc w:val="both"/>
        <w:rPr>
          <w:rFonts w:ascii="Cambria" w:hAnsi="Cambria" w:cs="Calibri"/>
          <w:bCs/>
          <w:sz w:val="22"/>
          <w:szCs w:val="22"/>
        </w:rPr>
      </w:pPr>
      <w:r w:rsidRPr="00532769">
        <w:rPr>
          <w:rFonts w:ascii="Cambria" w:hAnsi="Cambria" w:cs="Calibri"/>
          <w:bCs/>
          <w:sz w:val="22"/>
          <w:szCs w:val="22"/>
        </w:rPr>
        <w:t xml:space="preserve">Wartość VAT: </w:t>
      </w:r>
      <w:r w:rsidRPr="00532769">
        <w:rPr>
          <w:rFonts w:ascii="Cambria" w:hAnsi="Cambria" w:cs="Calibri"/>
          <w:b/>
          <w:bCs/>
          <w:sz w:val="22"/>
          <w:szCs w:val="22"/>
        </w:rPr>
        <w:t xml:space="preserve">… </w:t>
      </w:r>
      <w:r w:rsidRPr="00532769">
        <w:rPr>
          <w:rFonts w:ascii="Cambria" w:hAnsi="Cambria" w:cs="Calibri"/>
          <w:bCs/>
          <w:sz w:val="22"/>
          <w:szCs w:val="22"/>
        </w:rPr>
        <w:t>(słownie: …</w:t>
      </w:r>
      <w:r w:rsidR="00E02BD5">
        <w:rPr>
          <w:rFonts w:ascii="Cambria" w:hAnsi="Cambria" w:cs="Calibri"/>
          <w:bCs/>
          <w:sz w:val="22"/>
          <w:szCs w:val="22"/>
        </w:rPr>
        <w:t>) złotych</w:t>
      </w:r>
    </w:p>
    <w:p w14:paraId="51402F63" w14:textId="77777777" w:rsidR="00CC7B0E" w:rsidRPr="00532769" w:rsidRDefault="00CC7B0E" w:rsidP="00D34F26">
      <w:pPr>
        <w:autoSpaceDE w:val="0"/>
        <w:jc w:val="both"/>
        <w:rPr>
          <w:rFonts w:ascii="Cambria" w:hAnsi="Cambria" w:cs="Calibri"/>
          <w:b/>
          <w:bCs/>
          <w:sz w:val="22"/>
          <w:szCs w:val="22"/>
        </w:rPr>
      </w:pPr>
      <w:r w:rsidRPr="00532769">
        <w:rPr>
          <w:rFonts w:ascii="Cambria" w:hAnsi="Cambria" w:cs="Calibri"/>
          <w:bCs/>
          <w:sz w:val="22"/>
          <w:szCs w:val="22"/>
        </w:rPr>
        <w:t xml:space="preserve">Wartość brutto: </w:t>
      </w:r>
      <w:r w:rsidRPr="00532769">
        <w:rPr>
          <w:rFonts w:ascii="Cambria" w:hAnsi="Cambria" w:cs="Calibri"/>
          <w:b/>
          <w:bCs/>
          <w:sz w:val="22"/>
          <w:szCs w:val="22"/>
        </w:rPr>
        <w:t xml:space="preserve">… </w:t>
      </w:r>
      <w:r w:rsidRPr="00532769">
        <w:rPr>
          <w:rFonts w:ascii="Cambria" w:hAnsi="Cambria" w:cs="Calibri"/>
          <w:bCs/>
          <w:sz w:val="22"/>
          <w:szCs w:val="22"/>
        </w:rPr>
        <w:t>(słownie: …</w:t>
      </w:r>
      <w:r w:rsidR="00E02BD5">
        <w:rPr>
          <w:rFonts w:ascii="Cambria" w:hAnsi="Cambria" w:cs="Calibri"/>
          <w:bCs/>
          <w:sz w:val="22"/>
          <w:szCs w:val="22"/>
        </w:rPr>
        <w:t>) złotych</w:t>
      </w:r>
    </w:p>
    <w:p w14:paraId="2666CA39" w14:textId="225A523F" w:rsidR="003F6F9A" w:rsidRDefault="003F6F9A" w:rsidP="00D34F26">
      <w:pPr>
        <w:autoSpaceDE w:val="0"/>
        <w:jc w:val="both"/>
        <w:rPr>
          <w:rFonts w:ascii="Cambria" w:hAnsi="Cambria" w:cs="Calibri"/>
          <w:bCs/>
        </w:rPr>
      </w:pPr>
    </w:p>
    <w:p w14:paraId="380986B4" w14:textId="0C9DA76A" w:rsidR="004779A9" w:rsidRPr="004779A9" w:rsidRDefault="004779A9" w:rsidP="004779A9">
      <w:pPr>
        <w:autoSpaceDE w:val="0"/>
        <w:jc w:val="both"/>
        <w:rPr>
          <w:rFonts w:ascii="Cambria" w:hAnsi="Cambria" w:cs="Calibri"/>
          <w:bCs/>
          <w:sz w:val="22"/>
          <w:szCs w:val="22"/>
        </w:rPr>
      </w:pPr>
      <w:r w:rsidRPr="004779A9">
        <w:rPr>
          <w:rFonts w:ascii="Cambria" w:hAnsi="Cambria" w:cs="Calibri"/>
          <w:bCs/>
          <w:sz w:val="22"/>
          <w:szCs w:val="22"/>
        </w:rPr>
        <w:t xml:space="preserve">Wartość całkowita netto </w:t>
      </w:r>
      <w:r w:rsidRPr="004779A9">
        <w:rPr>
          <w:rFonts w:ascii="Cambria" w:hAnsi="Cambria" w:cs="Calibri"/>
          <w:b/>
          <w:sz w:val="22"/>
          <w:szCs w:val="22"/>
        </w:rPr>
        <w:t>Zadania nr 2</w:t>
      </w:r>
      <w:r w:rsidRPr="004779A9">
        <w:rPr>
          <w:rFonts w:ascii="Cambria" w:hAnsi="Cambria" w:cs="Calibri"/>
          <w:bCs/>
          <w:sz w:val="22"/>
          <w:szCs w:val="22"/>
        </w:rPr>
        <w:t>……….… (słownie: …) złotych</w:t>
      </w:r>
    </w:p>
    <w:p w14:paraId="60816B59" w14:textId="77777777" w:rsidR="004779A9" w:rsidRPr="004779A9" w:rsidRDefault="004779A9" w:rsidP="004779A9">
      <w:pPr>
        <w:autoSpaceDE w:val="0"/>
        <w:jc w:val="both"/>
        <w:rPr>
          <w:rFonts w:ascii="Cambria" w:hAnsi="Cambria" w:cs="Calibri"/>
          <w:bCs/>
          <w:sz w:val="22"/>
          <w:szCs w:val="22"/>
        </w:rPr>
      </w:pPr>
      <w:r w:rsidRPr="004779A9">
        <w:rPr>
          <w:rFonts w:ascii="Cambria" w:hAnsi="Cambria" w:cs="Calibri"/>
          <w:bCs/>
          <w:sz w:val="22"/>
          <w:szCs w:val="22"/>
        </w:rPr>
        <w:t>Wartość VAT: … (słownie: …) złotych</w:t>
      </w:r>
    </w:p>
    <w:p w14:paraId="60002BDE" w14:textId="77777777" w:rsidR="004779A9" w:rsidRPr="004779A9" w:rsidRDefault="004779A9" w:rsidP="004779A9">
      <w:pPr>
        <w:autoSpaceDE w:val="0"/>
        <w:jc w:val="both"/>
        <w:rPr>
          <w:rFonts w:ascii="Cambria" w:hAnsi="Cambria" w:cs="Calibri"/>
          <w:bCs/>
          <w:sz w:val="22"/>
          <w:szCs w:val="22"/>
        </w:rPr>
      </w:pPr>
      <w:r w:rsidRPr="004779A9">
        <w:rPr>
          <w:rFonts w:ascii="Cambria" w:hAnsi="Cambria" w:cs="Calibri"/>
          <w:bCs/>
          <w:sz w:val="22"/>
          <w:szCs w:val="22"/>
        </w:rPr>
        <w:t>Wartość brutto: … (słownie: …) złotych</w:t>
      </w:r>
    </w:p>
    <w:p w14:paraId="7E1211A6" w14:textId="172C361F" w:rsidR="004779A9" w:rsidRDefault="004779A9" w:rsidP="00D34F26">
      <w:pPr>
        <w:autoSpaceDE w:val="0"/>
        <w:jc w:val="both"/>
        <w:rPr>
          <w:rFonts w:ascii="Cambria" w:hAnsi="Cambria" w:cs="Calibri"/>
          <w:bCs/>
        </w:rPr>
      </w:pPr>
    </w:p>
    <w:p w14:paraId="162507F9" w14:textId="25AFA497" w:rsidR="004779A9" w:rsidRDefault="004779A9" w:rsidP="00D34F26">
      <w:pPr>
        <w:autoSpaceDE w:val="0"/>
        <w:jc w:val="both"/>
        <w:rPr>
          <w:rFonts w:ascii="Cambria" w:hAnsi="Cambria" w:cs="Calibri"/>
          <w:bCs/>
        </w:rPr>
      </w:pPr>
    </w:p>
    <w:p w14:paraId="5E49F31F" w14:textId="5600C3ED" w:rsidR="004779A9" w:rsidRDefault="004779A9" w:rsidP="00D34F26">
      <w:pPr>
        <w:autoSpaceDE w:val="0"/>
        <w:jc w:val="both"/>
        <w:rPr>
          <w:rFonts w:ascii="Cambria" w:hAnsi="Cambria" w:cs="Calibri"/>
          <w:bCs/>
        </w:rPr>
      </w:pPr>
    </w:p>
    <w:p w14:paraId="766948DD" w14:textId="401D4A75" w:rsidR="004779A9" w:rsidRDefault="004779A9" w:rsidP="00D34F26">
      <w:pPr>
        <w:autoSpaceDE w:val="0"/>
        <w:jc w:val="both"/>
        <w:rPr>
          <w:rFonts w:ascii="Cambria" w:hAnsi="Cambria" w:cs="Calibri"/>
          <w:bCs/>
        </w:rPr>
      </w:pPr>
    </w:p>
    <w:p w14:paraId="3EBE543A" w14:textId="77777777" w:rsidR="004779A9" w:rsidRPr="00532769" w:rsidRDefault="004779A9" w:rsidP="00D34F26">
      <w:pPr>
        <w:autoSpaceDE w:val="0"/>
        <w:jc w:val="both"/>
        <w:rPr>
          <w:rFonts w:ascii="Cambria" w:hAnsi="Cambria" w:cs="Calibri"/>
          <w:bCs/>
        </w:rPr>
      </w:pPr>
    </w:p>
    <w:p w14:paraId="5068BDB4" w14:textId="77777777" w:rsidR="009319ED" w:rsidRPr="00532769" w:rsidRDefault="003B20DB" w:rsidP="00D34F26">
      <w:pPr>
        <w:autoSpaceDE w:val="0"/>
        <w:jc w:val="both"/>
        <w:rPr>
          <w:rFonts w:ascii="Cambria" w:hAnsi="Cambria" w:cs="Calibri"/>
          <w:b/>
          <w:bCs/>
          <w:sz w:val="22"/>
          <w:szCs w:val="22"/>
        </w:rPr>
      </w:pPr>
      <w:r w:rsidRPr="00532769">
        <w:rPr>
          <w:rFonts w:ascii="Cambria" w:hAnsi="Cambria" w:cs="Calibri"/>
          <w:b/>
          <w:bCs/>
          <w:sz w:val="22"/>
          <w:szCs w:val="22"/>
        </w:rPr>
        <w:lastRenderedPageBreak/>
        <w:t>3.2. Warunki płatności</w:t>
      </w:r>
    </w:p>
    <w:p w14:paraId="6E0262D8" w14:textId="634335EB" w:rsidR="006D6122" w:rsidRPr="007525E6" w:rsidRDefault="007525E6" w:rsidP="00D34F26">
      <w:pPr>
        <w:pStyle w:val="Punkt"/>
        <w:suppressAutoHyphens/>
        <w:spacing w:after="0" w:line="240" w:lineRule="auto"/>
        <w:ind w:left="567" w:hanging="425"/>
        <w:rPr>
          <w:rFonts w:cs="Calibri"/>
          <w:sz w:val="22"/>
        </w:rPr>
      </w:pPr>
      <w:r w:rsidRPr="007525E6">
        <w:rPr>
          <w:rFonts w:cs="Calibri"/>
          <w:sz w:val="22"/>
        </w:rPr>
        <w:t>Cena</w:t>
      </w:r>
      <w:r w:rsidR="006D6122" w:rsidRPr="007525E6">
        <w:rPr>
          <w:rFonts w:cs="Calibri"/>
          <w:sz w:val="22"/>
        </w:rPr>
        <w:t xml:space="preserve"> płatn</w:t>
      </w:r>
      <w:r w:rsidRPr="007525E6">
        <w:rPr>
          <w:rFonts w:cs="Calibri"/>
          <w:sz w:val="22"/>
        </w:rPr>
        <w:t>a</w:t>
      </w:r>
      <w:r w:rsidR="006D6122" w:rsidRPr="007525E6">
        <w:rPr>
          <w:rFonts w:cs="Calibri"/>
          <w:sz w:val="22"/>
        </w:rPr>
        <w:t xml:space="preserve"> </w:t>
      </w:r>
      <w:r w:rsidR="00C115EF">
        <w:rPr>
          <w:rFonts w:cs="Calibri"/>
          <w:sz w:val="22"/>
        </w:rPr>
        <w:t xml:space="preserve">jest </w:t>
      </w:r>
      <w:r w:rsidR="006D6122" w:rsidRPr="007525E6">
        <w:rPr>
          <w:rFonts w:cs="Calibri"/>
          <w:sz w:val="22"/>
        </w:rPr>
        <w:t>przelewem, na podstawie faktury VAT, w terminie 30 dni od daty jej wystawienia, na rachunek bankowy wskazany na fakturze</w:t>
      </w:r>
      <w:r w:rsidR="00C115EF">
        <w:rPr>
          <w:rFonts w:cs="Calibri"/>
          <w:sz w:val="22"/>
        </w:rPr>
        <w:t xml:space="preserve">; </w:t>
      </w:r>
      <w:r w:rsidR="006D6122" w:rsidRPr="007525E6">
        <w:rPr>
          <w:rFonts w:cs="Calibri"/>
          <w:sz w:val="22"/>
        </w:rPr>
        <w:t xml:space="preserve">Oferent uzyskuje prawo do wystawienia faktury na kwotę równą </w:t>
      </w:r>
      <w:r w:rsidR="0056125D">
        <w:rPr>
          <w:rFonts w:cs="Calibri"/>
          <w:sz w:val="22"/>
        </w:rPr>
        <w:t>100</w:t>
      </w:r>
      <w:r w:rsidR="006D6122" w:rsidRPr="007525E6">
        <w:rPr>
          <w:rFonts w:cs="Calibri"/>
          <w:sz w:val="22"/>
        </w:rPr>
        <w:t xml:space="preserve">% </w:t>
      </w:r>
      <w:r w:rsidR="0056125D">
        <w:rPr>
          <w:rFonts w:cs="Calibri"/>
          <w:sz w:val="22"/>
        </w:rPr>
        <w:t>ceny</w:t>
      </w:r>
      <w:r w:rsidR="006D6122" w:rsidRPr="007525E6">
        <w:rPr>
          <w:rFonts w:cs="Calibri"/>
          <w:sz w:val="22"/>
        </w:rPr>
        <w:t xml:space="preserve"> wyłącznie z chwilą podpisania przez przedstawicieli Zamawiającego, bez zastrzeżeń, protokołu odbioru;</w:t>
      </w:r>
    </w:p>
    <w:p w14:paraId="7FFD18E8" w14:textId="5DD8789B" w:rsidR="00E11653" w:rsidRPr="00CF1918" w:rsidRDefault="00C115EF" w:rsidP="00D34F26">
      <w:pPr>
        <w:pStyle w:val="Punkt"/>
        <w:suppressAutoHyphens/>
        <w:spacing w:after="0" w:line="240" w:lineRule="auto"/>
        <w:ind w:left="567" w:hanging="425"/>
        <w:rPr>
          <w:sz w:val="20"/>
        </w:rPr>
      </w:pPr>
      <w:r>
        <w:rPr>
          <w:rFonts w:cs="Calibri"/>
          <w:sz w:val="22"/>
        </w:rPr>
        <w:t>Cena</w:t>
      </w:r>
      <w:r w:rsidR="00E11653" w:rsidRPr="00CF1918">
        <w:rPr>
          <w:rFonts w:cs="Calibri"/>
          <w:sz w:val="22"/>
        </w:rPr>
        <w:t xml:space="preserve"> wskazan</w:t>
      </w:r>
      <w:r>
        <w:rPr>
          <w:rFonts w:cs="Calibri"/>
          <w:sz w:val="22"/>
        </w:rPr>
        <w:t>a</w:t>
      </w:r>
      <w:r w:rsidR="00E11653" w:rsidRPr="00CF1918">
        <w:rPr>
          <w:rFonts w:cs="Calibri"/>
          <w:sz w:val="22"/>
        </w:rPr>
        <w:t xml:space="preserve"> w pkt. 3.1. powyżej wyczerpuje całość roszczeń z tytułu należytego wykonania zamówienia objętego Zapytaniem oraz niniejszą ofertą, w tym wszelkie koszty niezbędne do jego należytego wykonania, bez prawa żądania ich zwrotu od Zamawiającego.</w:t>
      </w:r>
    </w:p>
    <w:p w14:paraId="738D8468" w14:textId="77777777" w:rsidR="00CE42B9" w:rsidRPr="00803123" w:rsidRDefault="00CE42B9" w:rsidP="00D34F26">
      <w:pPr>
        <w:jc w:val="both"/>
        <w:rPr>
          <w:rFonts w:ascii="Cambria" w:hAnsi="Cambria" w:cs="Calibri"/>
          <w:sz w:val="22"/>
          <w:szCs w:val="22"/>
        </w:rPr>
      </w:pPr>
    </w:p>
    <w:p w14:paraId="171D7575" w14:textId="1F1B38E0" w:rsidR="00F82FD4" w:rsidRDefault="006A64A5" w:rsidP="00D34F26">
      <w:pPr>
        <w:autoSpaceDE w:val="0"/>
        <w:jc w:val="both"/>
        <w:rPr>
          <w:rFonts w:ascii="Cambria" w:hAnsi="Cambria" w:cs="Calibri"/>
          <w:b/>
          <w:bCs/>
          <w:sz w:val="22"/>
          <w:szCs w:val="22"/>
        </w:rPr>
      </w:pPr>
      <w:r w:rsidRPr="00532769">
        <w:rPr>
          <w:rFonts w:ascii="Cambria" w:hAnsi="Cambria" w:cs="Calibri"/>
          <w:b/>
          <w:bCs/>
          <w:sz w:val="22"/>
          <w:szCs w:val="22"/>
        </w:rPr>
        <w:t>3.</w:t>
      </w:r>
      <w:r w:rsidR="001752AD">
        <w:rPr>
          <w:rFonts w:ascii="Cambria" w:hAnsi="Cambria" w:cs="Calibri"/>
          <w:b/>
          <w:bCs/>
          <w:sz w:val="22"/>
          <w:szCs w:val="22"/>
        </w:rPr>
        <w:t>3</w:t>
      </w:r>
      <w:r w:rsidRPr="00532769">
        <w:rPr>
          <w:rFonts w:ascii="Cambria" w:hAnsi="Cambria" w:cs="Calibri"/>
          <w:b/>
          <w:bCs/>
          <w:sz w:val="22"/>
          <w:szCs w:val="22"/>
        </w:rPr>
        <w:t xml:space="preserve">. </w:t>
      </w:r>
      <w:r w:rsidR="003B20DB" w:rsidRPr="00532769">
        <w:rPr>
          <w:rFonts w:ascii="Cambria" w:hAnsi="Cambria" w:cs="Calibri"/>
          <w:b/>
          <w:bCs/>
          <w:sz w:val="22"/>
          <w:szCs w:val="22"/>
        </w:rPr>
        <w:t xml:space="preserve">Termin wykonania </w:t>
      </w:r>
      <w:r w:rsidR="00833D73">
        <w:rPr>
          <w:rFonts w:ascii="Cambria" w:hAnsi="Cambria" w:cs="Calibri"/>
          <w:b/>
          <w:bCs/>
          <w:sz w:val="22"/>
          <w:szCs w:val="22"/>
        </w:rPr>
        <w:t>umowy</w:t>
      </w:r>
    </w:p>
    <w:p w14:paraId="7261ABAF" w14:textId="77777777" w:rsidR="0022131E" w:rsidRDefault="0022131E" w:rsidP="00D34F26">
      <w:pPr>
        <w:autoSpaceDE w:val="0"/>
        <w:jc w:val="both"/>
        <w:rPr>
          <w:rFonts w:ascii="Cambria" w:hAnsi="Cambria" w:cs="Calibri"/>
          <w:b/>
          <w:bCs/>
          <w:sz w:val="22"/>
          <w:szCs w:val="22"/>
        </w:rPr>
      </w:pPr>
    </w:p>
    <w:p w14:paraId="49EB55A1" w14:textId="28586631" w:rsidR="004779A9" w:rsidRDefault="00FA05A4" w:rsidP="00D34F26">
      <w:pPr>
        <w:autoSpaceDE w:val="0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>Oferent</w:t>
      </w:r>
      <w:r w:rsidR="006943F0" w:rsidRPr="006943F0">
        <w:rPr>
          <w:rFonts w:ascii="Cambria" w:hAnsi="Cambria" w:cs="Calibri"/>
          <w:bCs/>
          <w:sz w:val="22"/>
          <w:szCs w:val="22"/>
        </w:rPr>
        <w:t xml:space="preserve"> zobowiązuje się wykonać</w:t>
      </w:r>
      <w:ins w:id="0" w:author="Autor">
        <w:r w:rsidR="00B92129">
          <w:rPr>
            <w:rFonts w:ascii="Cambria" w:hAnsi="Cambria" w:cs="Calibri"/>
            <w:bCs/>
            <w:sz w:val="22"/>
            <w:szCs w:val="22"/>
          </w:rPr>
          <w:t xml:space="preserve"> </w:t>
        </w:r>
      </w:ins>
      <w:r w:rsidR="00B92129">
        <w:rPr>
          <w:rFonts w:ascii="Cambria" w:hAnsi="Cambria" w:cs="Calibri"/>
          <w:bCs/>
          <w:sz w:val="22"/>
          <w:szCs w:val="22"/>
        </w:rPr>
        <w:t xml:space="preserve">zadania określone w pkt. 2, </w:t>
      </w:r>
      <w:r w:rsidR="006943F0" w:rsidRPr="006943F0">
        <w:rPr>
          <w:rFonts w:ascii="Cambria" w:hAnsi="Cambria" w:cs="Calibri"/>
          <w:bCs/>
          <w:sz w:val="22"/>
          <w:szCs w:val="22"/>
        </w:rPr>
        <w:t xml:space="preserve">w terminie </w:t>
      </w:r>
      <w:r w:rsidR="006943F0" w:rsidRPr="00C04C33">
        <w:rPr>
          <w:rFonts w:ascii="Cambria" w:hAnsi="Cambria" w:cs="Calibri"/>
          <w:bCs/>
          <w:sz w:val="22"/>
          <w:szCs w:val="22"/>
          <w:highlight w:val="yellow"/>
        </w:rPr>
        <w:t>…</w:t>
      </w:r>
      <w:r w:rsidR="006943F0" w:rsidRPr="006943F0">
        <w:rPr>
          <w:rFonts w:ascii="Cambria" w:hAnsi="Cambria" w:cs="Calibri"/>
          <w:bCs/>
          <w:sz w:val="22"/>
          <w:szCs w:val="22"/>
        </w:rPr>
        <w:t xml:space="preserve"> </w:t>
      </w:r>
      <w:r w:rsidR="00C115EF">
        <w:rPr>
          <w:rFonts w:ascii="Cambria" w:hAnsi="Cambria" w:cs="Calibri"/>
          <w:bCs/>
          <w:sz w:val="22"/>
          <w:szCs w:val="22"/>
        </w:rPr>
        <w:t>tygodni od daty udostępni</w:t>
      </w:r>
      <w:r w:rsidR="0000478C">
        <w:rPr>
          <w:rFonts w:ascii="Cambria" w:hAnsi="Cambria" w:cs="Calibri"/>
          <w:bCs/>
          <w:sz w:val="22"/>
          <w:szCs w:val="22"/>
        </w:rPr>
        <w:t>e</w:t>
      </w:r>
      <w:r w:rsidR="00C115EF">
        <w:rPr>
          <w:rFonts w:ascii="Cambria" w:hAnsi="Cambria" w:cs="Calibri"/>
          <w:bCs/>
          <w:sz w:val="22"/>
          <w:szCs w:val="22"/>
        </w:rPr>
        <w:t xml:space="preserve">nia </w:t>
      </w:r>
      <w:r w:rsidR="00604123">
        <w:rPr>
          <w:rFonts w:ascii="Cambria" w:hAnsi="Cambria" w:cs="Calibri"/>
          <w:bCs/>
          <w:sz w:val="22"/>
          <w:szCs w:val="22"/>
        </w:rPr>
        <w:t>Oferentowi</w:t>
      </w:r>
      <w:r w:rsidR="00C25213">
        <w:rPr>
          <w:rFonts w:ascii="Cambria" w:hAnsi="Cambria" w:cs="Calibri"/>
          <w:bCs/>
          <w:sz w:val="22"/>
          <w:szCs w:val="22"/>
        </w:rPr>
        <w:t>,</w:t>
      </w:r>
      <w:r w:rsidR="00604123">
        <w:rPr>
          <w:rFonts w:ascii="Cambria" w:hAnsi="Cambria" w:cs="Calibri"/>
          <w:bCs/>
          <w:sz w:val="22"/>
          <w:szCs w:val="22"/>
        </w:rPr>
        <w:t xml:space="preserve"> </w:t>
      </w:r>
      <w:r w:rsidR="00C347A2">
        <w:rPr>
          <w:rFonts w:ascii="Cambria" w:hAnsi="Cambria" w:cs="Calibri"/>
          <w:bCs/>
          <w:sz w:val="22"/>
          <w:szCs w:val="22"/>
        </w:rPr>
        <w:t>za pisemnym protokołem</w:t>
      </w:r>
      <w:r w:rsidR="00C25213">
        <w:rPr>
          <w:rFonts w:ascii="Cambria" w:hAnsi="Cambria" w:cs="Calibri"/>
          <w:bCs/>
          <w:sz w:val="22"/>
          <w:szCs w:val="22"/>
        </w:rPr>
        <w:t xml:space="preserve">, </w:t>
      </w:r>
      <w:r w:rsidR="0000478C">
        <w:rPr>
          <w:rFonts w:ascii="Cambria" w:hAnsi="Cambria" w:cs="Calibri"/>
          <w:bCs/>
          <w:sz w:val="22"/>
          <w:szCs w:val="22"/>
        </w:rPr>
        <w:t>terenu niezbędnego do wykonania</w:t>
      </w:r>
      <w:r w:rsidR="00C25213">
        <w:rPr>
          <w:rFonts w:ascii="Cambria" w:hAnsi="Cambria" w:cs="Calibri"/>
          <w:bCs/>
          <w:sz w:val="22"/>
          <w:szCs w:val="22"/>
        </w:rPr>
        <w:t xml:space="preserve"> prac</w:t>
      </w:r>
      <w:r w:rsidR="004779A9">
        <w:rPr>
          <w:rFonts w:ascii="Cambria" w:hAnsi="Cambria" w:cs="Calibri"/>
          <w:bCs/>
          <w:sz w:val="22"/>
          <w:szCs w:val="22"/>
        </w:rPr>
        <w:t>;</w:t>
      </w:r>
    </w:p>
    <w:p w14:paraId="228E7990" w14:textId="6FE7AD33" w:rsidR="00833D73" w:rsidRDefault="006943F0" w:rsidP="00D34F26">
      <w:pPr>
        <w:autoSpaceDE w:val="0"/>
        <w:jc w:val="both"/>
        <w:rPr>
          <w:rFonts w:ascii="Cambria" w:hAnsi="Cambria" w:cs="Calibri"/>
          <w:bCs/>
          <w:sz w:val="22"/>
          <w:szCs w:val="22"/>
        </w:rPr>
      </w:pPr>
      <w:r w:rsidRPr="006943F0">
        <w:rPr>
          <w:rFonts w:ascii="Cambria" w:hAnsi="Cambria" w:cs="Calibri"/>
          <w:bCs/>
          <w:sz w:val="22"/>
          <w:szCs w:val="22"/>
        </w:rPr>
        <w:t>Termin</w:t>
      </w:r>
      <w:r w:rsidR="004779A9">
        <w:rPr>
          <w:rFonts w:ascii="Cambria" w:hAnsi="Cambria" w:cs="Calibri"/>
          <w:bCs/>
          <w:sz w:val="22"/>
          <w:szCs w:val="22"/>
        </w:rPr>
        <w:t>y</w:t>
      </w:r>
      <w:r w:rsidRPr="006943F0">
        <w:rPr>
          <w:rFonts w:ascii="Cambria" w:hAnsi="Cambria" w:cs="Calibri"/>
          <w:bCs/>
          <w:sz w:val="22"/>
          <w:szCs w:val="22"/>
        </w:rPr>
        <w:t xml:space="preserve"> uznaje się za dochowan</w:t>
      </w:r>
      <w:r w:rsidR="004779A9">
        <w:rPr>
          <w:rFonts w:ascii="Cambria" w:hAnsi="Cambria" w:cs="Calibri"/>
          <w:bCs/>
          <w:sz w:val="22"/>
          <w:szCs w:val="22"/>
        </w:rPr>
        <w:t>e</w:t>
      </w:r>
      <w:r w:rsidRPr="006943F0">
        <w:rPr>
          <w:rFonts w:ascii="Cambria" w:hAnsi="Cambria" w:cs="Calibri"/>
          <w:bCs/>
          <w:sz w:val="22"/>
          <w:szCs w:val="22"/>
        </w:rPr>
        <w:t xml:space="preserve">, jeśli przed </w:t>
      </w:r>
      <w:r w:rsidR="005E5AD7">
        <w:rPr>
          <w:rFonts w:ascii="Cambria" w:hAnsi="Cambria" w:cs="Calibri"/>
          <w:bCs/>
          <w:sz w:val="22"/>
          <w:szCs w:val="22"/>
        </w:rPr>
        <w:t>ich</w:t>
      </w:r>
      <w:r w:rsidRPr="006943F0">
        <w:rPr>
          <w:rFonts w:ascii="Cambria" w:hAnsi="Cambria" w:cs="Calibri"/>
          <w:bCs/>
          <w:sz w:val="22"/>
          <w:szCs w:val="22"/>
        </w:rPr>
        <w:t xml:space="preserve"> upływem podpisan</w:t>
      </w:r>
      <w:r w:rsidR="005E5AD7">
        <w:rPr>
          <w:rFonts w:ascii="Cambria" w:hAnsi="Cambria" w:cs="Calibri"/>
          <w:bCs/>
          <w:sz w:val="22"/>
          <w:szCs w:val="22"/>
        </w:rPr>
        <w:t>e</w:t>
      </w:r>
      <w:r w:rsidRPr="006943F0">
        <w:rPr>
          <w:rFonts w:ascii="Cambria" w:hAnsi="Cambria" w:cs="Calibri"/>
          <w:bCs/>
          <w:sz w:val="22"/>
          <w:szCs w:val="22"/>
        </w:rPr>
        <w:t xml:space="preserve"> zostan</w:t>
      </w:r>
      <w:r w:rsidR="005E5AD7">
        <w:rPr>
          <w:rFonts w:ascii="Cambria" w:hAnsi="Cambria" w:cs="Calibri"/>
          <w:bCs/>
          <w:sz w:val="22"/>
          <w:szCs w:val="22"/>
        </w:rPr>
        <w:t>ą</w:t>
      </w:r>
      <w:r w:rsidRPr="006943F0">
        <w:rPr>
          <w:rFonts w:ascii="Cambria" w:hAnsi="Cambria" w:cs="Calibri"/>
          <w:bCs/>
          <w:sz w:val="22"/>
          <w:szCs w:val="22"/>
        </w:rPr>
        <w:t>, bez zastrzeżeń, przez przedstawicieli Zamawiającego, protok</w:t>
      </w:r>
      <w:r w:rsidR="0022131E">
        <w:rPr>
          <w:rFonts w:ascii="Cambria" w:hAnsi="Cambria" w:cs="Calibri"/>
          <w:bCs/>
          <w:sz w:val="22"/>
          <w:szCs w:val="22"/>
        </w:rPr>
        <w:t xml:space="preserve">oły </w:t>
      </w:r>
      <w:r w:rsidRPr="006943F0">
        <w:rPr>
          <w:rFonts w:ascii="Cambria" w:hAnsi="Cambria" w:cs="Calibri"/>
          <w:bCs/>
          <w:sz w:val="22"/>
          <w:szCs w:val="22"/>
        </w:rPr>
        <w:t xml:space="preserve"> odbioru</w:t>
      </w:r>
      <w:r w:rsidR="000D13AB">
        <w:rPr>
          <w:rFonts w:ascii="Cambria" w:hAnsi="Cambria" w:cs="Calibri"/>
          <w:bCs/>
          <w:sz w:val="22"/>
          <w:szCs w:val="22"/>
        </w:rPr>
        <w:t>.</w:t>
      </w:r>
    </w:p>
    <w:p w14:paraId="4A03C2BD" w14:textId="502A47BB" w:rsidR="000D13AB" w:rsidRDefault="000D13AB" w:rsidP="00D34F26">
      <w:pPr>
        <w:autoSpaceDE w:val="0"/>
        <w:jc w:val="both"/>
        <w:rPr>
          <w:rFonts w:ascii="Cambria" w:hAnsi="Cambria" w:cs="Calibri"/>
          <w:bCs/>
          <w:sz w:val="22"/>
          <w:szCs w:val="22"/>
        </w:rPr>
      </w:pPr>
    </w:p>
    <w:p w14:paraId="2BD3F2EE" w14:textId="3BEDE4DE" w:rsidR="000D13AB" w:rsidRDefault="000D13AB" w:rsidP="00D34F26">
      <w:pPr>
        <w:autoSpaceDE w:val="0"/>
        <w:jc w:val="both"/>
        <w:rPr>
          <w:rFonts w:ascii="Cambria" w:hAnsi="Cambria" w:cs="Calibri"/>
          <w:b/>
          <w:bCs/>
          <w:sz w:val="22"/>
          <w:szCs w:val="22"/>
        </w:rPr>
      </w:pPr>
      <w:r w:rsidRPr="00532769">
        <w:rPr>
          <w:rFonts w:ascii="Cambria" w:hAnsi="Cambria" w:cs="Calibri"/>
          <w:b/>
          <w:bCs/>
          <w:sz w:val="22"/>
          <w:szCs w:val="22"/>
        </w:rPr>
        <w:t>3.</w:t>
      </w:r>
      <w:r>
        <w:rPr>
          <w:rFonts w:ascii="Cambria" w:hAnsi="Cambria" w:cs="Calibri"/>
          <w:b/>
          <w:bCs/>
          <w:sz w:val="22"/>
          <w:szCs w:val="22"/>
        </w:rPr>
        <w:t>4</w:t>
      </w:r>
      <w:r w:rsidRPr="00532769">
        <w:rPr>
          <w:rFonts w:ascii="Cambria" w:hAnsi="Cambria" w:cs="Calibri"/>
          <w:b/>
          <w:bCs/>
          <w:sz w:val="22"/>
          <w:szCs w:val="22"/>
        </w:rPr>
        <w:t xml:space="preserve">. </w:t>
      </w:r>
      <w:r>
        <w:rPr>
          <w:rFonts w:ascii="Cambria" w:hAnsi="Cambria" w:cs="Calibri"/>
          <w:b/>
          <w:bCs/>
          <w:sz w:val="22"/>
          <w:szCs w:val="22"/>
        </w:rPr>
        <w:t>Okres gwarancji</w:t>
      </w:r>
    </w:p>
    <w:p w14:paraId="5CB3B268" w14:textId="630928BF" w:rsidR="000D13AB" w:rsidRPr="000D13AB" w:rsidRDefault="000D13AB" w:rsidP="00D34F26">
      <w:pPr>
        <w:autoSpaceDE w:val="0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 xml:space="preserve">Oferent </w:t>
      </w:r>
      <w:r w:rsidRPr="000D13AB">
        <w:rPr>
          <w:rFonts w:ascii="Cambria" w:hAnsi="Cambria" w:cs="Calibri"/>
          <w:bCs/>
          <w:sz w:val="22"/>
          <w:szCs w:val="22"/>
        </w:rPr>
        <w:t>udziela</w:t>
      </w:r>
      <w:r w:rsidR="00771C5C">
        <w:rPr>
          <w:rFonts w:ascii="Cambria" w:hAnsi="Cambria" w:cs="Calibri"/>
          <w:bCs/>
          <w:sz w:val="22"/>
          <w:szCs w:val="22"/>
        </w:rPr>
        <w:t xml:space="preserve"> na wykonane prac</w:t>
      </w:r>
      <w:r w:rsidR="006149E6">
        <w:rPr>
          <w:rFonts w:ascii="Cambria" w:hAnsi="Cambria" w:cs="Calibri"/>
          <w:bCs/>
          <w:sz w:val="22"/>
          <w:szCs w:val="22"/>
        </w:rPr>
        <w:t>e</w:t>
      </w:r>
      <w:r w:rsidR="00771C5C">
        <w:rPr>
          <w:rFonts w:ascii="Cambria" w:hAnsi="Cambria" w:cs="Calibri"/>
          <w:bCs/>
          <w:sz w:val="22"/>
          <w:szCs w:val="22"/>
        </w:rPr>
        <w:t xml:space="preserve"> oraz zastosowane materiały</w:t>
      </w:r>
      <w:r w:rsidRPr="000D13AB">
        <w:rPr>
          <w:rFonts w:ascii="Cambria" w:hAnsi="Cambria" w:cs="Calibri"/>
          <w:bCs/>
          <w:sz w:val="22"/>
          <w:szCs w:val="22"/>
        </w:rPr>
        <w:t xml:space="preserve"> </w:t>
      </w:r>
      <w:bookmarkStart w:id="1" w:name="_GoBack"/>
      <w:bookmarkEnd w:id="1"/>
      <w:r w:rsidR="0080513D" w:rsidRPr="0080513D">
        <w:rPr>
          <w:rFonts w:ascii="Cambria" w:hAnsi="Cambria" w:cs="Calibri"/>
          <w:bCs/>
          <w:sz w:val="22"/>
          <w:szCs w:val="22"/>
        </w:rPr>
        <w:t>24</w:t>
      </w:r>
      <w:r w:rsidRPr="0080513D">
        <w:rPr>
          <w:rFonts w:ascii="Cambria" w:hAnsi="Cambria" w:cs="Calibri"/>
          <w:bCs/>
          <w:sz w:val="22"/>
          <w:szCs w:val="22"/>
        </w:rPr>
        <w:t>-</w:t>
      </w:r>
      <w:r w:rsidRPr="000D13AB">
        <w:rPr>
          <w:rFonts w:ascii="Cambria" w:hAnsi="Cambria" w:cs="Calibri"/>
          <w:bCs/>
          <w:sz w:val="22"/>
          <w:szCs w:val="22"/>
        </w:rPr>
        <w:t>miesięcznej gwarancji jakości.</w:t>
      </w:r>
    </w:p>
    <w:p w14:paraId="37B60391" w14:textId="6B8C0548" w:rsidR="000D13AB" w:rsidRPr="00965801" w:rsidRDefault="000D13AB" w:rsidP="00D34F26">
      <w:pPr>
        <w:autoSpaceDE w:val="0"/>
        <w:jc w:val="both"/>
        <w:rPr>
          <w:rFonts w:ascii="Cambria" w:hAnsi="Cambria" w:cs="Calibri"/>
          <w:bCs/>
          <w:sz w:val="22"/>
          <w:szCs w:val="22"/>
        </w:rPr>
      </w:pPr>
      <w:r w:rsidRPr="000D13AB">
        <w:rPr>
          <w:rFonts w:ascii="Cambria" w:hAnsi="Cambria" w:cs="Calibri"/>
          <w:bCs/>
          <w:sz w:val="22"/>
          <w:szCs w:val="22"/>
        </w:rPr>
        <w:t>Odpowiedzialność gwarancyjna rozpoczyna się z chwilą podpisania przez przedstawicieli Zamawiającego, bez zastrzeżeń</w:t>
      </w:r>
      <w:r w:rsidR="00F0246C">
        <w:rPr>
          <w:rFonts w:ascii="Cambria" w:hAnsi="Cambria" w:cs="Calibri"/>
          <w:bCs/>
          <w:sz w:val="22"/>
          <w:szCs w:val="22"/>
        </w:rPr>
        <w:t>,</w:t>
      </w:r>
      <w:r w:rsidRPr="000D13AB">
        <w:rPr>
          <w:rFonts w:ascii="Cambria" w:hAnsi="Cambria" w:cs="Calibri"/>
          <w:bCs/>
          <w:sz w:val="22"/>
          <w:szCs w:val="22"/>
        </w:rPr>
        <w:t xml:space="preserve"> protokołu odbioru.</w:t>
      </w:r>
    </w:p>
    <w:p w14:paraId="4EDA5FDB" w14:textId="77777777" w:rsidR="005256DB" w:rsidRPr="00532769" w:rsidRDefault="005256DB" w:rsidP="00D34F26">
      <w:pPr>
        <w:jc w:val="both"/>
        <w:rPr>
          <w:rFonts w:ascii="Cambria" w:hAnsi="Cambria" w:cs="Calibri"/>
          <w:bCs/>
          <w:sz w:val="22"/>
          <w:szCs w:val="22"/>
        </w:rPr>
      </w:pPr>
    </w:p>
    <w:p w14:paraId="2A9C2688" w14:textId="3525800D" w:rsidR="00496824" w:rsidRPr="00532769" w:rsidRDefault="00496824" w:rsidP="00D34F26">
      <w:pPr>
        <w:pStyle w:val="rozdzia"/>
        <w:numPr>
          <w:ilvl w:val="0"/>
          <w:numId w:val="5"/>
        </w:numPr>
        <w:spacing w:before="0"/>
        <w:rPr>
          <w:rFonts w:ascii="Cambria" w:hAnsi="Cambria" w:cs="Calibri"/>
          <w:b w:val="0"/>
          <w:sz w:val="22"/>
          <w:szCs w:val="22"/>
        </w:rPr>
      </w:pPr>
      <w:r w:rsidRPr="00532769">
        <w:rPr>
          <w:rFonts w:ascii="Cambria" w:hAnsi="Cambria" w:cs="Calibri"/>
          <w:sz w:val="22"/>
          <w:szCs w:val="22"/>
        </w:rPr>
        <w:t xml:space="preserve">Oświadczenie </w:t>
      </w:r>
      <w:r w:rsidR="00124A83">
        <w:rPr>
          <w:rFonts w:ascii="Cambria" w:hAnsi="Cambria" w:cs="Calibri"/>
          <w:sz w:val="22"/>
          <w:szCs w:val="22"/>
        </w:rPr>
        <w:t>O</w:t>
      </w:r>
      <w:r w:rsidR="00896F59">
        <w:rPr>
          <w:rFonts w:ascii="Cambria" w:hAnsi="Cambria" w:cs="Calibri"/>
          <w:sz w:val="22"/>
          <w:szCs w:val="22"/>
        </w:rPr>
        <w:t>ferenta</w:t>
      </w:r>
      <w:r w:rsidR="003C03B0">
        <w:rPr>
          <w:rFonts w:ascii="Cambria" w:hAnsi="Cambria" w:cs="Calibri"/>
          <w:sz w:val="22"/>
          <w:szCs w:val="22"/>
        </w:rPr>
        <w:t>.</w:t>
      </w:r>
    </w:p>
    <w:p w14:paraId="437EFE4E" w14:textId="77777777" w:rsidR="00496824" w:rsidRPr="00532769" w:rsidRDefault="00F31FEB" w:rsidP="00D34F26">
      <w:pPr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Oferent o</w:t>
      </w:r>
      <w:r w:rsidR="00496824" w:rsidRPr="00532769">
        <w:rPr>
          <w:rFonts w:ascii="Cambria" w:hAnsi="Cambria" w:cs="Calibri"/>
          <w:sz w:val="22"/>
          <w:szCs w:val="22"/>
        </w:rPr>
        <w:t>świadcza, że:</w:t>
      </w:r>
    </w:p>
    <w:p w14:paraId="79EEDA70" w14:textId="77777777" w:rsidR="00CD4174" w:rsidRPr="00532769" w:rsidRDefault="005D64DB" w:rsidP="00D34F26">
      <w:pPr>
        <w:pStyle w:val="Akapitzlist"/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Cambria" w:hAnsi="Cambria" w:cs="Calibri"/>
        </w:rPr>
      </w:pPr>
      <w:r w:rsidRPr="00532769">
        <w:rPr>
          <w:rFonts w:ascii="Cambria" w:hAnsi="Cambria" w:cs="Calibri"/>
        </w:rPr>
        <w:t>z</w:t>
      </w:r>
      <w:r w:rsidR="00496824" w:rsidRPr="00532769">
        <w:rPr>
          <w:rFonts w:ascii="Cambria" w:hAnsi="Cambria" w:cs="Calibri"/>
        </w:rPr>
        <w:t>apoznał się z</w:t>
      </w:r>
      <w:r w:rsidR="00825632">
        <w:rPr>
          <w:rFonts w:ascii="Cambria" w:hAnsi="Cambria" w:cs="Calibri"/>
        </w:rPr>
        <w:t xml:space="preserve"> treścią </w:t>
      </w:r>
      <w:r w:rsidR="00124A83">
        <w:rPr>
          <w:rFonts w:ascii="Cambria" w:hAnsi="Cambria" w:cs="Calibri"/>
        </w:rPr>
        <w:t>Z</w:t>
      </w:r>
      <w:r w:rsidR="00496824" w:rsidRPr="00532769">
        <w:rPr>
          <w:rFonts w:ascii="Cambria" w:hAnsi="Cambria" w:cs="Calibri"/>
        </w:rPr>
        <w:t>apytani</w:t>
      </w:r>
      <w:r w:rsidR="00825632">
        <w:rPr>
          <w:rFonts w:ascii="Cambria" w:hAnsi="Cambria" w:cs="Calibri"/>
        </w:rPr>
        <w:t>a</w:t>
      </w:r>
      <w:r w:rsidR="00496824" w:rsidRPr="00532769">
        <w:rPr>
          <w:rFonts w:ascii="Cambria" w:hAnsi="Cambria" w:cs="Calibri"/>
        </w:rPr>
        <w:t xml:space="preserve"> i</w:t>
      </w:r>
      <w:r w:rsidR="002874CB" w:rsidRPr="00532769">
        <w:rPr>
          <w:rFonts w:ascii="Cambria" w:hAnsi="Cambria" w:cs="Calibri"/>
        </w:rPr>
        <w:t xml:space="preserve"> nie wnos</w:t>
      </w:r>
      <w:r w:rsidR="00F31FEB">
        <w:rPr>
          <w:rFonts w:ascii="Cambria" w:hAnsi="Cambria" w:cs="Calibri"/>
        </w:rPr>
        <w:t>i</w:t>
      </w:r>
      <w:r w:rsidR="002874CB" w:rsidRPr="00532769">
        <w:rPr>
          <w:rFonts w:ascii="Cambria" w:hAnsi="Cambria" w:cs="Calibri"/>
        </w:rPr>
        <w:t xml:space="preserve"> do niego zastrzeżeń</w:t>
      </w:r>
      <w:r w:rsidR="00124A83">
        <w:rPr>
          <w:rFonts w:ascii="Cambria" w:hAnsi="Cambria" w:cs="Calibri"/>
        </w:rPr>
        <w:t>;</w:t>
      </w:r>
    </w:p>
    <w:p w14:paraId="5B3EEE4D" w14:textId="77777777" w:rsidR="00A1726C" w:rsidRPr="00532769" w:rsidRDefault="00A1726C" w:rsidP="00D34F26">
      <w:pPr>
        <w:pStyle w:val="Akapitzlist"/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Cambria" w:hAnsi="Cambria" w:cs="Calibri"/>
        </w:rPr>
      </w:pPr>
      <w:r w:rsidRPr="00532769">
        <w:rPr>
          <w:rFonts w:ascii="Cambria" w:hAnsi="Cambria" w:cs="Calibri"/>
        </w:rPr>
        <w:t>niniejszy dokument stanowi ofertę w rozumieniu Kodeksu cywilnego</w:t>
      </w:r>
      <w:r w:rsidR="00F31FEB">
        <w:rPr>
          <w:rFonts w:ascii="Cambria" w:hAnsi="Cambria" w:cs="Calibri"/>
        </w:rPr>
        <w:t>, a co za tym idzie jego przyjęcie przez Zamawiającego, w okresie ważności oferty, skutkuje zawarciem umowy</w:t>
      </w:r>
      <w:r w:rsidR="00124A83">
        <w:rPr>
          <w:rFonts w:ascii="Cambria" w:hAnsi="Cambria" w:cs="Calibri"/>
        </w:rPr>
        <w:t>;</w:t>
      </w:r>
    </w:p>
    <w:p w14:paraId="1848E44E" w14:textId="0D38C0F2" w:rsidR="005D64DB" w:rsidRPr="00532769" w:rsidRDefault="005D64DB" w:rsidP="00D34F26">
      <w:pPr>
        <w:pStyle w:val="Akapitzlist"/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Cambria" w:hAnsi="Cambria" w:cs="Calibri"/>
        </w:rPr>
      </w:pPr>
      <w:r w:rsidRPr="00532769">
        <w:rPr>
          <w:rFonts w:ascii="Cambria" w:hAnsi="Cambria" w:cs="Calibri"/>
        </w:rPr>
        <w:t>zostały wypełnione obowiązki informacyjne przewidziane w art. 13 lub art. 14 RODO</w:t>
      </w:r>
      <w:r w:rsidRPr="00532769">
        <w:rPr>
          <w:rFonts w:ascii="Cambria" w:hAnsi="Cambria" w:cs="Calibri"/>
          <w:vertAlign w:val="superscript"/>
        </w:rPr>
        <w:t xml:space="preserve"> </w:t>
      </w:r>
      <w:r w:rsidRPr="00532769">
        <w:rPr>
          <w:rFonts w:ascii="Cambria" w:hAnsi="Cambria" w:cs="Calibri"/>
        </w:rPr>
        <w:t>wobec osób fizycznych, od których dane osobowe bezpośrednio lub pośrednio zostały pozyskane w</w:t>
      </w:r>
      <w:r w:rsidR="00D17763">
        <w:rPr>
          <w:rFonts w:ascii="Cambria" w:hAnsi="Cambria" w:cs="Calibri"/>
        </w:rPr>
        <w:t> </w:t>
      </w:r>
      <w:r w:rsidRPr="00532769">
        <w:rPr>
          <w:rFonts w:ascii="Cambria" w:hAnsi="Cambria" w:cs="Calibri"/>
        </w:rPr>
        <w:t>celu realizacji zamówienia objętego niniejszym postępowaniem</w:t>
      </w:r>
      <w:r w:rsidR="006D74EB">
        <w:rPr>
          <w:rFonts w:ascii="Cambria" w:hAnsi="Cambria" w:cs="Calibri"/>
        </w:rPr>
        <w:t>/</w:t>
      </w:r>
      <w:r w:rsidR="00F31FEB">
        <w:rPr>
          <w:rFonts w:ascii="Cambria" w:hAnsi="Cambria" w:cs="Calibri"/>
        </w:rPr>
        <w:t xml:space="preserve">Oferent </w:t>
      </w:r>
      <w:r w:rsidRPr="00532769">
        <w:rPr>
          <w:rFonts w:ascii="Cambria" w:hAnsi="Cambria" w:cs="Calibri"/>
        </w:rPr>
        <w:t>nie przekazuj</w:t>
      </w:r>
      <w:r w:rsidR="00F31FEB">
        <w:rPr>
          <w:rFonts w:ascii="Cambria" w:hAnsi="Cambria" w:cs="Calibri"/>
        </w:rPr>
        <w:t>e</w:t>
      </w:r>
      <w:r w:rsidRPr="00532769">
        <w:rPr>
          <w:rFonts w:ascii="Cambria" w:hAnsi="Cambria" w:cs="Calibri"/>
        </w:rPr>
        <w:t xml:space="preserve"> danych osobowych innych niż bezpośrednio </w:t>
      </w:r>
      <w:r w:rsidR="00F31FEB">
        <w:rPr>
          <w:rFonts w:ascii="Cambria" w:hAnsi="Cambria" w:cs="Calibri"/>
        </w:rPr>
        <w:t>go</w:t>
      </w:r>
      <w:r w:rsidRPr="00532769">
        <w:rPr>
          <w:rFonts w:ascii="Cambria" w:hAnsi="Cambria" w:cs="Calibri"/>
        </w:rPr>
        <w:t xml:space="preserve"> dotyczących lub zachodzi wyłączenie stosowania obowiązku informacyjnego, stosownie do art. 13 ust. 4 lub art. 14 ust. 5 RODO</w:t>
      </w:r>
      <w:r w:rsidR="00247B95">
        <w:rPr>
          <w:rFonts w:ascii="Cambria" w:hAnsi="Cambria" w:cs="Calibri"/>
        </w:rPr>
        <w:t>;</w:t>
      </w:r>
      <w:r w:rsidRPr="00247B95">
        <w:rPr>
          <w:rStyle w:val="Odwoanieprzypisudolnego"/>
          <w:rFonts w:ascii="Cambria" w:hAnsi="Cambria" w:cs="Calibri"/>
          <w:color w:val="FFFFFF" w:themeColor="background1"/>
        </w:rPr>
        <w:footnoteReference w:id="1"/>
      </w:r>
    </w:p>
    <w:p w14:paraId="3F6B4021" w14:textId="060FC8A7" w:rsidR="002874CB" w:rsidRPr="00532769" w:rsidRDefault="00496824" w:rsidP="00D34F26">
      <w:pPr>
        <w:pStyle w:val="Akapitzlist"/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Cambria" w:hAnsi="Cambria" w:cs="Calibri"/>
        </w:rPr>
      </w:pPr>
      <w:r w:rsidRPr="00532769">
        <w:rPr>
          <w:rFonts w:ascii="Cambria" w:hAnsi="Cambria" w:cs="Calibri"/>
        </w:rPr>
        <w:t>zobowiązuj</w:t>
      </w:r>
      <w:r w:rsidR="00F31FEB">
        <w:rPr>
          <w:rFonts w:ascii="Cambria" w:hAnsi="Cambria" w:cs="Calibri"/>
        </w:rPr>
        <w:t>e</w:t>
      </w:r>
      <w:r w:rsidRPr="00532769">
        <w:rPr>
          <w:rFonts w:ascii="Cambria" w:hAnsi="Cambria" w:cs="Calibri"/>
        </w:rPr>
        <w:t xml:space="preserve"> się</w:t>
      </w:r>
      <w:r w:rsidR="004A18DC">
        <w:rPr>
          <w:rFonts w:ascii="Cambria" w:hAnsi="Cambria" w:cs="Calibri"/>
        </w:rPr>
        <w:t>,</w:t>
      </w:r>
      <w:r w:rsidRPr="00532769">
        <w:rPr>
          <w:rFonts w:ascii="Cambria" w:hAnsi="Cambria" w:cs="Calibri"/>
        </w:rPr>
        <w:t xml:space="preserve"> w </w:t>
      </w:r>
      <w:r w:rsidR="00A1726C" w:rsidRPr="00532769">
        <w:rPr>
          <w:rFonts w:ascii="Cambria" w:hAnsi="Cambria" w:cs="Calibri"/>
        </w:rPr>
        <w:t>okresie ważności oferty</w:t>
      </w:r>
      <w:r w:rsidR="004A18DC">
        <w:rPr>
          <w:rFonts w:ascii="Cambria" w:hAnsi="Cambria" w:cs="Calibri"/>
        </w:rPr>
        <w:t>,</w:t>
      </w:r>
      <w:r w:rsidR="00A1726C" w:rsidRPr="00532769">
        <w:rPr>
          <w:rFonts w:ascii="Cambria" w:hAnsi="Cambria" w:cs="Calibri"/>
        </w:rPr>
        <w:t xml:space="preserve"> </w:t>
      </w:r>
      <w:r w:rsidR="004A18DC">
        <w:rPr>
          <w:rFonts w:ascii="Cambria" w:hAnsi="Cambria" w:cs="Calibri"/>
        </w:rPr>
        <w:t>na żądanie Zamawiającego</w:t>
      </w:r>
      <w:r w:rsidR="00F31FEB">
        <w:rPr>
          <w:rFonts w:ascii="Cambria" w:hAnsi="Cambria"/>
          <w:lang w:eastAsia="en-US"/>
        </w:rPr>
        <w:t xml:space="preserve"> oraz </w:t>
      </w:r>
      <w:r w:rsidR="004A18DC" w:rsidRPr="00532769">
        <w:rPr>
          <w:rFonts w:ascii="Cambria" w:hAnsi="Cambria"/>
          <w:lang w:eastAsia="en-US"/>
        </w:rPr>
        <w:t>w miejscu i</w:t>
      </w:r>
      <w:r w:rsidR="00BE7949">
        <w:rPr>
          <w:rFonts w:ascii="Cambria" w:hAnsi="Cambria"/>
          <w:lang w:eastAsia="en-US"/>
        </w:rPr>
        <w:t> </w:t>
      </w:r>
      <w:r w:rsidR="004A18DC" w:rsidRPr="00532769">
        <w:rPr>
          <w:rFonts w:ascii="Cambria" w:hAnsi="Cambria"/>
          <w:lang w:eastAsia="en-US"/>
        </w:rPr>
        <w:t>terminie przez niego wyznaczonym</w:t>
      </w:r>
      <w:r w:rsidR="00F31FEB">
        <w:rPr>
          <w:rFonts w:ascii="Cambria" w:hAnsi="Cambria"/>
          <w:lang w:eastAsia="en-US"/>
        </w:rPr>
        <w:t>,</w:t>
      </w:r>
      <w:r w:rsidR="004A18DC">
        <w:rPr>
          <w:rFonts w:ascii="Cambria" w:hAnsi="Cambria" w:cs="Calibri"/>
        </w:rPr>
        <w:t xml:space="preserve"> </w:t>
      </w:r>
      <w:r w:rsidR="002874CB" w:rsidRPr="00532769">
        <w:rPr>
          <w:rFonts w:ascii="Cambria" w:hAnsi="Cambria" w:cs="Calibri"/>
        </w:rPr>
        <w:t xml:space="preserve">do </w:t>
      </w:r>
      <w:r w:rsidR="004A18DC">
        <w:rPr>
          <w:rFonts w:ascii="Cambria" w:hAnsi="Cambria" w:cs="Calibri"/>
        </w:rPr>
        <w:t>podpisania odrębnego dokumentu</w:t>
      </w:r>
      <w:r w:rsidR="002874CB" w:rsidRPr="00532769">
        <w:rPr>
          <w:rFonts w:ascii="Cambria" w:hAnsi="Cambria"/>
          <w:lang w:eastAsia="en-US"/>
        </w:rPr>
        <w:t xml:space="preserve"> umowy</w:t>
      </w:r>
      <w:r w:rsidR="004A18DC">
        <w:rPr>
          <w:rFonts w:ascii="Cambria" w:hAnsi="Cambria"/>
          <w:lang w:eastAsia="en-US"/>
        </w:rPr>
        <w:t xml:space="preserve"> dwustronnej</w:t>
      </w:r>
      <w:r w:rsidR="006B0122">
        <w:rPr>
          <w:rFonts w:ascii="Cambria" w:hAnsi="Cambria"/>
          <w:lang w:eastAsia="en-US"/>
        </w:rPr>
        <w:t xml:space="preserve"> wg wzoru</w:t>
      </w:r>
      <w:r w:rsidR="005F27BD">
        <w:rPr>
          <w:rFonts w:ascii="Cambria" w:hAnsi="Cambria"/>
          <w:lang w:eastAsia="en-US"/>
        </w:rPr>
        <w:t xml:space="preserve"> stanowiącego załącznik nr </w:t>
      </w:r>
      <w:r w:rsidR="00E420A0">
        <w:rPr>
          <w:rFonts w:ascii="Cambria" w:hAnsi="Cambria"/>
          <w:lang w:eastAsia="en-US"/>
        </w:rPr>
        <w:t xml:space="preserve">3 </w:t>
      </w:r>
      <w:r w:rsidR="005F27BD">
        <w:rPr>
          <w:rFonts w:ascii="Cambria" w:hAnsi="Cambria"/>
          <w:lang w:eastAsia="en-US"/>
        </w:rPr>
        <w:t>do Zapytania,</w:t>
      </w:r>
      <w:r w:rsidR="002874CB" w:rsidRPr="00532769">
        <w:rPr>
          <w:rFonts w:ascii="Cambria" w:hAnsi="Cambria"/>
          <w:lang w:eastAsia="en-US"/>
        </w:rPr>
        <w:t xml:space="preserve"> </w:t>
      </w:r>
      <w:r w:rsidR="004A18DC">
        <w:rPr>
          <w:rFonts w:ascii="Cambria" w:hAnsi="Cambria"/>
          <w:lang w:eastAsia="en-US"/>
        </w:rPr>
        <w:t>zawierającego wszystkie</w:t>
      </w:r>
      <w:r w:rsidR="002874CB" w:rsidRPr="00532769">
        <w:rPr>
          <w:rFonts w:ascii="Cambria" w:hAnsi="Cambria"/>
          <w:lang w:eastAsia="en-US"/>
        </w:rPr>
        <w:t xml:space="preserve"> </w:t>
      </w:r>
      <w:r w:rsidR="006D74EB">
        <w:rPr>
          <w:rFonts w:ascii="Cambria" w:hAnsi="Cambria"/>
          <w:lang w:eastAsia="en-US"/>
        </w:rPr>
        <w:t>warunk</w:t>
      </w:r>
      <w:r w:rsidR="004A18DC">
        <w:rPr>
          <w:rFonts w:ascii="Cambria" w:hAnsi="Cambria"/>
          <w:lang w:eastAsia="en-US"/>
        </w:rPr>
        <w:t>i</w:t>
      </w:r>
      <w:r w:rsidR="006D74EB">
        <w:rPr>
          <w:rFonts w:ascii="Cambria" w:hAnsi="Cambria"/>
          <w:lang w:eastAsia="en-US"/>
        </w:rPr>
        <w:t xml:space="preserve"> </w:t>
      </w:r>
      <w:r w:rsidR="002874CB" w:rsidRPr="00532769">
        <w:rPr>
          <w:rFonts w:ascii="Cambria" w:hAnsi="Cambria"/>
          <w:lang w:eastAsia="en-US"/>
        </w:rPr>
        <w:t>określon</w:t>
      </w:r>
      <w:r w:rsidR="004A18DC">
        <w:rPr>
          <w:rFonts w:ascii="Cambria" w:hAnsi="Cambria"/>
          <w:lang w:eastAsia="en-US"/>
        </w:rPr>
        <w:t>e</w:t>
      </w:r>
      <w:r w:rsidR="002874CB" w:rsidRPr="00532769">
        <w:rPr>
          <w:rFonts w:ascii="Cambria" w:hAnsi="Cambria"/>
          <w:lang w:eastAsia="en-US"/>
        </w:rPr>
        <w:t xml:space="preserve"> </w:t>
      </w:r>
      <w:r w:rsidR="006D74EB">
        <w:rPr>
          <w:rFonts w:ascii="Cambria" w:hAnsi="Cambria"/>
          <w:lang w:eastAsia="en-US"/>
        </w:rPr>
        <w:t xml:space="preserve">w niniejszej ofercie oraz </w:t>
      </w:r>
      <w:r w:rsidR="004A18DC">
        <w:rPr>
          <w:rFonts w:ascii="Cambria" w:hAnsi="Cambria"/>
          <w:lang w:eastAsia="en-US"/>
        </w:rPr>
        <w:t>Z</w:t>
      </w:r>
      <w:r w:rsidR="002874CB" w:rsidRPr="00532769">
        <w:rPr>
          <w:rFonts w:ascii="Cambria" w:hAnsi="Cambria"/>
          <w:lang w:eastAsia="en-US"/>
        </w:rPr>
        <w:t>apytaniu</w:t>
      </w:r>
      <w:r w:rsidR="00F31FEB">
        <w:rPr>
          <w:rFonts w:ascii="Cambria" w:hAnsi="Cambria"/>
          <w:lang w:eastAsia="en-US"/>
        </w:rPr>
        <w:t>.</w:t>
      </w:r>
    </w:p>
    <w:p w14:paraId="108809E2" w14:textId="77777777" w:rsidR="002874CB" w:rsidRPr="00532769" w:rsidRDefault="002874CB" w:rsidP="00D34F26">
      <w:pPr>
        <w:jc w:val="both"/>
        <w:rPr>
          <w:rFonts w:ascii="Cambria" w:hAnsi="Cambria" w:cs="Calibri"/>
        </w:rPr>
      </w:pPr>
    </w:p>
    <w:p w14:paraId="4DEFD90D" w14:textId="77777777" w:rsidR="004D42D2" w:rsidRPr="00532769" w:rsidRDefault="004D42D2" w:rsidP="00D34F2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hAnsi="Cambria" w:cs="Calibri"/>
          <w:b/>
        </w:rPr>
      </w:pPr>
      <w:r w:rsidRPr="00532769">
        <w:rPr>
          <w:rFonts w:ascii="Cambria" w:hAnsi="Cambria" w:cs="Calibri"/>
          <w:b/>
        </w:rPr>
        <w:t>Termin związania ofertą.</w:t>
      </w:r>
    </w:p>
    <w:p w14:paraId="0566992C" w14:textId="77777777" w:rsidR="004D42D2" w:rsidRPr="00CF64D7" w:rsidRDefault="004D42D2" w:rsidP="00D34F26">
      <w:pPr>
        <w:jc w:val="both"/>
        <w:rPr>
          <w:rFonts w:ascii="Cambria" w:hAnsi="Cambria" w:cs="Calibri"/>
          <w:b/>
          <w:sz w:val="12"/>
        </w:rPr>
      </w:pPr>
    </w:p>
    <w:p w14:paraId="4C0EF178" w14:textId="4C746777" w:rsidR="004D42D2" w:rsidRPr="00532769" w:rsidRDefault="00F31FEB" w:rsidP="00D34F26">
      <w:pPr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Oferent jest związany niniejszą ofertą </w:t>
      </w:r>
      <w:r w:rsidR="00320E51" w:rsidRPr="00532769">
        <w:rPr>
          <w:rFonts w:ascii="Cambria" w:hAnsi="Cambria" w:cs="Calibri"/>
          <w:sz w:val="22"/>
          <w:szCs w:val="22"/>
        </w:rPr>
        <w:t>przez okres</w:t>
      </w:r>
      <w:r w:rsidR="004D42D2" w:rsidRPr="00532769">
        <w:rPr>
          <w:rFonts w:ascii="Cambria" w:hAnsi="Cambria" w:cs="Calibri"/>
          <w:sz w:val="22"/>
          <w:szCs w:val="22"/>
        </w:rPr>
        <w:t xml:space="preserve"> </w:t>
      </w:r>
      <w:r w:rsidR="005A10D8">
        <w:rPr>
          <w:rFonts w:ascii="Cambria" w:hAnsi="Cambria" w:cs="Calibri"/>
          <w:b/>
          <w:sz w:val="22"/>
          <w:szCs w:val="22"/>
        </w:rPr>
        <w:t>9</w:t>
      </w:r>
      <w:r w:rsidR="00316DC9">
        <w:rPr>
          <w:rFonts w:ascii="Cambria" w:hAnsi="Cambria" w:cs="Calibri"/>
          <w:b/>
          <w:sz w:val="22"/>
          <w:szCs w:val="22"/>
        </w:rPr>
        <w:t>0</w:t>
      </w:r>
      <w:r w:rsidR="004D42D2" w:rsidRPr="003F6F9A">
        <w:rPr>
          <w:rFonts w:ascii="Cambria" w:hAnsi="Cambria" w:cs="Calibri"/>
          <w:b/>
          <w:sz w:val="22"/>
          <w:szCs w:val="22"/>
        </w:rPr>
        <w:t xml:space="preserve"> dni</w:t>
      </w:r>
      <w:r w:rsidR="004D42D2" w:rsidRPr="00532769">
        <w:rPr>
          <w:rFonts w:ascii="Cambria" w:hAnsi="Cambria" w:cs="Calibri"/>
          <w:sz w:val="22"/>
          <w:szCs w:val="22"/>
        </w:rPr>
        <w:t xml:space="preserve"> od </w:t>
      </w:r>
      <w:r w:rsidR="00320E51" w:rsidRPr="00532769">
        <w:rPr>
          <w:rFonts w:ascii="Cambria" w:hAnsi="Cambria" w:cs="Calibri"/>
          <w:sz w:val="22"/>
          <w:szCs w:val="22"/>
        </w:rPr>
        <w:t>upływu terminu składania ofert</w:t>
      </w:r>
      <w:r>
        <w:rPr>
          <w:rFonts w:ascii="Cambria" w:hAnsi="Cambria" w:cs="Calibri"/>
          <w:sz w:val="22"/>
          <w:szCs w:val="22"/>
        </w:rPr>
        <w:t xml:space="preserve"> wskazanego w Zapytaniu</w:t>
      </w:r>
      <w:r w:rsidR="004D42D2" w:rsidRPr="00532769">
        <w:rPr>
          <w:rFonts w:ascii="Cambria" w:hAnsi="Cambria" w:cs="Calibri"/>
          <w:sz w:val="22"/>
          <w:szCs w:val="22"/>
        </w:rPr>
        <w:t>.</w:t>
      </w:r>
    </w:p>
    <w:p w14:paraId="7452632E" w14:textId="77777777" w:rsidR="004038CF" w:rsidRPr="00532769" w:rsidRDefault="004038CF" w:rsidP="00D34F26">
      <w:pPr>
        <w:jc w:val="both"/>
        <w:rPr>
          <w:rFonts w:ascii="Cambria" w:hAnsi="Cambria" w:cs="Calibri"/>
        </w:rPr>
      </w:pPr>
    </w:p>
    <w:p w14:paraId="17B3CCB5" w14:textId="77777777" w:rsidR="002874CB" w:rsidRPr="00532769" w:rsidRDefault="002874CB" w:rsidP="00D34F26">
      <w:pPr>
        <w:pStyle w:val="Arial-12"/>
        <w:widowControl w:val="0"/>
        <w:numPr>
          <w:ilvl w:val="0"/>
          <w:numId w:val="5"/>
        </w:numPr>
        <w:autoSpaceDE w:val="0"/>
        <w:spacing w:before="0" w:after="0" w:line="240" w:lineRule="auto"/>
        <w:rPr>
          <w:rFonts w:ascii="Cambria" w:hAnsi="Cambria" w:cs="Calibri"/>
          <w:b/>
          <w:sz w:val="22"/>
          <w:szCs w:val="22"/>
        </w:rPr>
      </w:pPr>
      <w:r w:rsidRPr="00532769">
        <w:rPr>
          <w:rFonts w:ascii="Cambria" w:hAnsi="Cambria" w:cs="Calibri"/>
          <w:b/>
          <w:sz w:val="22"/>
          <w:szCs w:val="22"/>
        </w:rPr>
        <w:t>Załączniki.</w:t>
      </w:r>
    </w:p>
    <w:p w14:paraId="67C0EBEE" w14:textId="77777777" w:rsidR="002874CB" w:rsidRPr="00CF64D7" w:rsidRDefault="002874CB" w:rsidP="00D34F26">
      <w:pPr>
        <w:pStyle w:val="Arial-12"/>
        <w:widowControl w:val="0"/>
        <w:autoSpaceDE w:val="0"/>
        <w:spacing w:before="0" w:after="0" w:line="240" w:lineRule="auto"/>
        <w:ind w:left="284"/>
        <w:rPr>
          <w:rFonts w:ascii="Cambria" w:hAnsi="Cambria" w:cs="Calibri"/>
          <w:b/>
          <w:sz w:val="12"/>
          <w:szCs w:val="22"/>
        </w:rPr>
      </w:pPr>
    </w:p>
    <w:p w14:paraId="6F2801CB" w14:textId="77777777" w:rsidR="002874CB" w:rsidRPr="00532769" w:rsidRDefault="002874CB" w:rsidP="00D34F26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 w:cs="Calibri"/>
        </w:rPr>
      </w:pPr>
      <w:r w:rsidRPr="00532769">
        <w:rPr>
          <w:rFonts w:ascii="Cambria" w:hAnsi="Cambria" w:cs="Calibri"/>
        </w:rPr>
        <w:t>dokumenty potwierdzające umocowanie osób podpisujących ofertę do reprezentowania Oferenta</w:t>
      </w:r>
    </w:p>
    <w:p w14:paraId="785B36E7" w14:textId="77777777" w:rsidR="004038CF" w:rsidRPr="00532769" w:rsidRDefault="004038CF" w:rsidP="00D34F26">
      <w:pPr>
        <w:pStyle w:val="Akapitzlist"/>
        <w:suppressAutoHyphens/>
        <w:spacing w:after="0" w:line="240" w:lineRule="auto"/>
        <w:jc w:val="both"/>
        <w:rPr>
          <w:rFonts w:ascii="Cambria" w:hAnsi="Cambria" w:cs="Calibri"/>
        </w:rPr>
      </w:pPr>
    </w:p>
    <w:p w14:paraId="2C788C95" w14:textId="7D90E9BD" w:rsidR="004038CF" w:rsidRDefault="004038CF" w:rsidP="00D34F26">
      <w:pPr>
        <w:jc w:val="both"/>
        <w:rPr>
          <w:rFonts w:ascii="Cambria" w:hAnsi="Cambria" w:cs="Calibri"/>
          <w:sz w:val="24"/>
        </w:rPr>
      </w:pPr>
    </w:p>
    <w:p w14:paraId="3B63E43B" w14:textId="02378CEB" w:rsidR="00BE7949" w:rsidRDefault="00BE7949" w:rsidP="00D34F26">
      <w:pPr>
        <w:jc w:val="both"/>
        <w:rPr>
          <w:rFonts w:ascii="Cambria" w:hAnsi="Cambria" w:cs="Calibri"/>
          <w:sz w:val="24"/>
        </w:rPr>
      </w:pPr>
    </w:p>
    <w:p w14:paraId="2825D2E9" w14:textId="4E190FAF" w:rsidR="00BE7949" w:rsidRDefault="00BE7949" w:rsidP="00D34F26">
      <w:pPr>
        <w:jc w:val="both"/>
        <w:rPr>
          <w:rFonts w:ascii="Cambria" w:hAnsi="Cambria" w:cs="Calibri"/>
          <w:sz w:val="24"/>
        </w:rPr>
      </w:pPr>
    </w:p>
    <w:p w14:paraId="327B91A7" w14:textId="77777777" w:rsidR="00BE7949" w:rsidRPr="00814BF3" w:rsidRDefault="00BE7949" w:rsidP="00D34F26">
      <w:pPr>
        <w:jc w:val="both"/>
        <w:rPr>
          <w:rFonts w:ascii="Cambria" w:hAnsi="Cambria" w:cs="Calibri"/>
          <w:sz w:val="24"/>
        </w:rPr>
      </w:pPr>
    </w:p>
    <w:p w14:paraId="27B5E82D" w14:textId="77777777" w:rsidR="00496824" w:rsidRPr="00532769" w:rsidRDefault="00496824" w:rsidP="00D34F26">
      <w:pPr>
        <w:tabs>
          <w:tab w:val="right" w:pos="9214"/>
        </w:tabs>
        <w:ind w:left="4536"/>
        <w:jc w:val="center"/>
        <w:rPr>
          <w:rFonts w:ascii="Cambria" w:hAnsi="Cambria" w:cs="Calibri"/>
          <w:bCs/>
          <w:sz w:val="22"/>
          <w:szCs w:val="22"/>
        </w:rPr>
      </w:pPr>
      <w:r w:rsidRPr="00532769">
        <w:rPr>
          <w:rFonts w:ascii="Cambria" w:hAnsi="Cambria" w:cs="Calibri"/>
          <w:bCs/>
          <w:sz w:val="22"/>
          <w:szCs w:val="22"/>
        </w:rPr>
        <w:lastRenderedPageBreak/>
        <w:t>……………………………………………………</w:t>
      </w:r>
    </w:p>
    <w:p w14:paraId="0898DB18" w14:textId="77777777" w:rsidR="002874CB" w:rsidRPr="00532769" w:rsidRDefault="004D42D2" w:rsidP="00D34F26">
      <w:pPr>
        <w:pStyle w:val="Arial-12"/>
        <w:widowControl w:val="0"/>
        <w:autoSpaceDE w:val="0"/>
        <w:spacing w:before="0" w:after="0" w:line="240" w:lineRule="auto"/>
        <w:ind w:left="4536" w:firstLine="3"/>
        <w:jc w:val="center"/>
        <w:rPr>
          <w:rFonts w:ascii="Cambria" w:hAnsi="Cambria" w:cs="Calibri"/>
          <w:i/>
          <w:sz w:val="18"/>
          <w:szCs w:val="18"/>
        </w:rPr>
      </w:pPr>
      <w:r w:rsidRPr="00532769">
        <w:rPr>
          <w:rFonts w:ascii="Cambria" w:hAnsi="Cambria" w:cs="Calibri"/>
          <w:i/>
          <w:sz w:val="18"/>
          <w:szCs w:val="18"/>
        </w:rPr>
        <w:t>(</w:t>
      </w:r>
      <w:r w:rsidR="00AC10F8">
        <w:rPr>
          <w:rFonts w:ascii="Cambria" w:hAnsi="Cambria" w:cs="Calibri"/>
          <w:i/>
          <w:sz w:val="18"/>
          <w:szCs w:val="18"/>
        </w:rPr>
        <w:t>Oferent</w:t>
      </w:r>
      <w:r w:rsidRPr="00532769">
        <w:rPr>
          <w:rFonts w:ascii="Cambria" w:hAnsi="Cambria" w:cs="Calibri"/>
          <w:i/>
          <w:sz w:val="18"/>
          <w:szCs w:val="18"/>
        </w:rPr>
        <w:t>)</w:t>
      </w:r>
    </w:p>
    <w:sectPr w:rsidR="002874CB" w:rsidRPr="00532769" w:rsidSect="007767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417" w:left="1417" w:header="71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93255" w14:textId="77777777" w:rsidR="003603CB" w:rsidRDefault="003603CB">
      <w:r>
        <w:separator/>
      </w:r>
    </w:p>
  </w:endnote>
  <w:endnote w:type="continuationSeparator" w:id="0">
    <w:p w14:paraId="0984035B" w14:textId="77777777" w:rsidR="003603CB" w:rsidRDefault="0036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40C8D" w14:textId="77777777" w:rsidR="00654EE8" w:rsidRDefault="00654E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8223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F155197" w14:textId="3B748E95" w:rsidR="001B5C0D" w:rsidRDefault="001B5C0D" w:rsidP="001B5C0D">
            <w:pPr>
              <w:pStyle w:val="Stopka"/>
              <w:jc w:val="right"/>
            </w:pPr>
            <w:r w:rsidRPr="001B5C0D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1B5C0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1B5C0D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1B5C0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75DC7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 w:rsidRPr="001B5C0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1B5C0D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1B5C0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1B5C0D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1B5C0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75DC7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3</w:t>
            </w:r>
            <w:r w:rsidRPr="001B5C0D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50ADC6E" w14:textId="77777777" w:rsidR="001B5C0D" w:rsidRDefault="001B5C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CF1A3" w14:textId="77777777" w:rsidR="00654EE8" w:rsidRDefault="00654E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FF4E3" w14:textId="77777777" w:rsidR="003603CB" w:rsidRDefault="003603CB">
      <w:r>
        <w:separator/>
      </w:r>
    </w:p>
  </w:footnote>
  <w:footnote w:type="continuationSeparator" w:id="0">
    <w:p w14:paraId="6E78BF1C" w14:textId="77777777" w:rsidR="003603CB" w:rsidRDefault="003603CB">
      <w:r>
        <w:continuationSeparator/>
      </w:r>
    </w:p>
  </w:footnote>
  <w:footnote w:id="1">
    <w:p w14:paraId="2456B6EE" w14:textId="498F8EC8" w:rsidR="005D64DB" w:rsidRPr="005D64DB" w:rsidRDefault="005D64DB">
      <w:pPr>
        <w:pStyle w:val="Tekstprzypisudolnego"/>
        <w:rPr>
          <w:rFonts w:ascii="Cambria" w:hAnsi="Cambria"/>
          <w:b w:val="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528AE" w14:textId="77777777" w:rsidR="00E52BDA" w:rsidRDefault="00E52B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C4545" w14:textId="77777777" w:rsidR="00162D9C" w:rsidRDefault="00162D9C" w:rsidP="00162D9C">
    <w:pPr>
      <w:pStyle w:val="Nagwekistopka"/>
      <w:jc w:val="right"/>
    </w:pPr>
    <w:r>
      <w:rPr>
        <w:rFonts w:ascii="Times New Roman" w:hAnsi="Times New Roman" w:cs="Times New Roman"/>
        <w:b/>
        <w:i/>
        <w:noProof/>
        <w:color w:val="FF0000"/>
      </w:rPr>
      <w:drawing>
        <wp:inline distT="0" distB="0" distL="0" distR="0" wp14:anchorId="441F3374" wp14:editId="7C05B27E">
          <wp:extent cx="463461" cy="214009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5" cy="226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4D791F" w14:textId="77777777" w:rsidR="0003220A" w:rsidRPr="0003220A" w:rsidRDefault="0003220A" w:rsidP="003F6F9A">
    <w:pPr>
      <w:pStyle w:val="Nagwek"/>
      <w:rPr>
        <w:rFonts w:ascii="Cambria" w:hAnsi="Cambria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AF9BE" w14:textId="77777777" w:rsidR="00E52BDA" w:rsidRDefault="00E52B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0ECD"/>
    <w:multiLevelType w:val="hybridMultilevel"/>
    <w:tmpl w:val="42A0865E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0C4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E75CC"/>
    <w:multiLevelType w:val="multilevel"/>
    <w:tmpl w:val="991C7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">
    <w:nsid w:val="0F850794"/>
    <w:multiLevelType w:val="hybridMultilevel"/>
    <w:tmpl w:val="DD4AE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C2066"/>
    <w:multiLevelType w:val="hybridMultilevel"/>
    <w:tmpl w:val="E6B66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9253E"/>
    <w:multiLevelType w:val="hybridMultilevel"/>
    <w:tmpl w:val="7D9C3D62"/>
    <w:lvl w:ilvl="0" w:tplc="98602B04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D753DE"/>
    <w:multiLevelType w:val="multilevel"/>
    <w:tmpl w:val="279CEC56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1A934245"/>
    <w:multiLevelType w:val="hybridMultilevel"/>
    <w:tmpl w:val="206EA1D2"/>
    <w:styleLink w:val="Zaimportowanystyl7"/>
    <w:lvl w:ilvl="0" w:tplc="6688D33E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E6B8DA">
      <w:start w:val="1"/>
      <w:numFmt w:val="bullet"/>
      <w:lvlText w:val="o"/>
      <w:lvlJc w:val="left"/>
      <w:pPr>
        <w:ind w:left="1423" w:hanging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8C9356">
      <w:start w:val="1"/>
      <w:numFmt w:val="bullet"/>
      <w:lvlText w:val="▪"/>
      <w:lvlJc w:val="left"/>
      <w:pPr>
        <w:ind w:left="2132" w:hanging="3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FC9024">
      <w:start w:val="1"/>
      <w:numFmt w:val="bullet"/>
      <w:lvlText w:val="·"/>
      <w:lvlJc w:val="left"/>
      <w:pPr>
        <w:ind w:left="2841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0A7E26">
      <w:start w:val="1"/>
      <w:numFmt w:val="bullet"/>
      <w:lvlText w:val="o"/>
      <w:lvlJc w:val="left"/>
      <w:pPr>
        <w:ind w:left="3550" w:hanging="3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02EE0">
      <w:start w:val="1"/>
      <w:numFmt w:val="bullet"/>
      <w:lvlText w:val="▪"/>
      <w:lvlJc w:val="left"/>
      <w:pPr>
        <w:ind w:left="4259" w:hanging="3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20D7F4">
      <w:start w:val="1"/>
      <w:numFmt w:val="bullet"/>
      <w:lvlText w:val="·"/>
      <w:lvlJc w:val="left"/>
      <w:pPr>
        <w:ind w:left="4968" w:hanging="2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4244EE">
      <w:start w:val="1"/>
      <w:numFmt w:val="bullet"/>
      <w:lvlText w:val="o"/>
      <w:lvlJc w:val="left"/>
      <w:pPr>
        <w:ind w:left="5677" w:hanging="2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D25F9A">
      <w:start w:val="1"/>
      <w:numFmt w:val="bullet"/>
      <w:lvlText w:val="▪"/>
      <w:lvlJc w:val="left"/>
      <w:pPr>
        <w:ind w:left="6386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DD946EC"/>
    <w:multiLevelType w:val="hybridMultilevel"/>
    <w:tmpl w:val="B7722128"/>
    <w:lvl w:ilvl="0" w:tplc="F3664D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C52094"/>
    <w:multiLevelType w:val="hybridMultilevel"/>
    <w:tmpl w:val="3ADA1B2E"/>
    <w:lvl w:ilvl="0" w:tplc="4764508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000000" w:themeColor="text1"/>
        <w:sz w:val="21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84DD2"/>
    <w:multiLevelType w:val="hybridMultilevel"/>
    <w:tmpl w:val="5A5AB990"/>
    <w:lvl w:ilvl="0" w:tplc="F4C6F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E26BE"/>
    <w:multiLevelType w:val="hybridMultilevel"/>
    <w:tmpl w:val="47ECB390"/>
    <w:lvl w:ilvl="0" w:tplc="285A58A4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73882"/>
    <w:multiLevelType w:val="hybridMultilevel"/>
    <w:tmpl w:val="2C1ECD02"/>
    <w:lvl w:ilvl="0" w:tplc="BAEA2BA0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665F5"/>
    <w:multiLevelType w:val="hybridMultilevel"/>
    <w:tmpl w:val="4BD80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C3A1D"/>
    <w:multiLevelType w:val="hybridMultilevel"/>
    <w:tmpl w:val="480082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311668"/>
    <w:multiLevelType w:val="hybridMultilevel"/>
    <w:tmpl w:val="9FF64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32C9D"/>
    <w:multiLevelType w:val="hybridMultilevel"/>
    <w:tmpl w:val="206EA1D2"/>
    <w:numStyleLink w:val="Zaimportowanystyl7"/>
  </w:abstractNum>
  <w:abstractNum w:abstractNumId="16">
    <w:nsid w:val="3F002970"/>
    <w:multiLevelType w:val="hybridMultilevel"/>
    <w:tmpl w:val="B18238CE"/>
    <w:styleLink w:val="Zaimportowanystyl4"/>
    <w:lvl w:ilvl="0" w:tplc="AD7E5756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D0AA02">
      <w:start w:val="1"/>
      <w:numFmt w:val="bullet"/>
      <w:lvlText w:val="o"/>
      <w:lvlJc w:val="left"/>
      <w:pPr>
        <w:ind w:left="1423" w:hanging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C86290">
      <w:start w:val="1"/>
      <w:numFmt w:val="bullet"/>
      <w:lvlText w:val="▪"/>
      <w:lvlJc w:val="left"/>
      <w:pPr>
        <w:ind w:left="2132" w:hanging="3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56A618">
      <w:start w:val="1"/>
      <w:numFmt w:val="bullet"/>
      <w:lvlText w:val="·"/>
      <w:lvlJc w:val="left"/>
      <w:pPr>
        <w:ind w:left="2841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836C4">
      <w:start w:val="1"/>
      <w:numFmt w:val="bullet"/>
      <w:lvlText w:val="o"/>
      <w:lvlJc w:val="left"/>
      <w:pPr>
        <w:ind w:left="3550" w:hanging="3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B458E0">
      <w:start w:val="1"/>
      <w:numFmt w:val="bullet"/>
      <w:lvlText w:val="▪"/>
      <w:lvlJc w:val="left"/>
      <w:pPr>
        <w:ind w:left="4259" w:hanging="3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BCDF5A">
      <w:start w:val="1"/>
      <w:numFmt w:val="bullet"/>
      <w:lvlText w:val="·"/>
      <w:lvlJc w:val="left"/>
      <w:pPr>
        <w:ind w:left="4968" w:hanging="2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9E15AA">
      <w:start w:val="1"/>
      <w:numFmt w:val="bullet"/>
      <w:lvlText w:val="o"/>
      <w:lvlJc w:val="left"/>
      <w:pPr>
        <w:ind w:left="5677" w:hanging="2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EADE7E">
      <w:start w:val="1"/>
      <w:numFmt w:val="bullet"/>
      <w:lvlText w:val="▪"/>
      <w:lvlJc w:val="left"/>
      <w:pPr>
        <w:ind w:left="6386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C3D55"/>
    <w:multiLevelType w:val="hybridMultilevel"/>
    <w:tmpl w:val="3F02B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B54EC"/>
    <w:multiLevelType w:val="hybridMultilevel"/>
    <w:tmpl w:val="2110D9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17B1D"/>
    <w:multiLevelType w:val="hybridMultilevel"/>
    <w:tmpl w:val="42B0CD72"/>
    <w:lvl w:ilvl="0" w:tplc="3B30234A">
      <w:start w:val="1"/>
      <w:numFmt w:val="decimal"/>
      <w:pStyle w:val="Ustp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A74CD"/>
    <w:multiLevelType w:val="multilevel"/>
    <w:tmpl w:val="D3308B5A"/>
    <w:lvl w:ilvl="0">
      <w:start w:val="6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6B2A70D6"/>
    <w:multiLevelType w:val="hybridMultilevel"/>
    <w:tmpl w:val="B512F74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B5858B3"/>
    <w:multiLevelType w:val="hybridMultilevel"/>
    <w:tmpl w:val="2082A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11F3D"/>
    <w:multiLevelType w:val="hybridMultilevel"/>
    <w:tmpl w:val="2E12F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F0A3E"/>
    <w:multiLevelType w:val="hybridMultilevel"/>
    <w:tmpl w:val="D3585FAA"/>
    <w:lvl w:ilvl="0" w:tplc="7E004440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23934"/>
    <w:multiLevelType w:val="hybridMultilevel"/>
    <w:tmpl w:val="42A0865E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0C458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23"/>
  </w:num>
  <w:num w:numId="4">
    <w:abstractNumId w:val="4"/>
  </w:num>
  <w:num w:numId="5">
    <w:abstractNumId w:val="26"/>
  </w:num>
  <w:num w:numId="6">
    <w:abstractNumId w:val="17"/>
  </w:num>
  <w:num w:numId="7">
    <w:abstractNumId w:val="19"/>
  </w:num>
  <w:num w:numId="8">
    <w:abstractNumId w:val="0"/>
  </w:num>
  <w:num w:numId="9">
    <w:abstractNumId w:val="22"/>
  </w:num>
  <w:num w:numId="10">
    <w:abstractNumId w:val="13"/>
  </w:num>
  <w:num w:numId="11">
    <w:abstractNumId w:val="24"/>
  </w:num>
  <w:num w:numId="12">
    <w:abstractNumId w:val="3"/>
  </w:num>
  <w:num w:numId="13">
    <w:abstractNumId w:val="12"/>
  </w:num>
  <w:num w:numId="14">
    <w:abstractNumId w:val="5"/>
  </w:num>
  <w:num w:numId="15">
    <w:abstractNumId w:val="6"/>
  </w:num>
  <w:num w:numId="16">
    <w:abstractNumId w:val="15"/>
    <w:lvlOverride w:ilvl="0">
      <w:lvl w:ilvl="0" w:tplc="D16EF068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1"/>
  </w:num>
  <w:num w:numId="18">
    <w:abstractNumId w:val="18"/>
  </w:num>
  <w:num w:numId="19">
    <w:abstractNumId w:val="7"/>
  </w:num>
  <w:num w:numId="20">
    <w:abstractNumId w:val="16"/>
  </w:num>
  <w:num w:numId="21">
    <w:abstractNumId w:val="10"/>
    <w:lvlOverride w:ilvl="0">
      <w:startOverride w:val="1"/>
    </w:lvlOverride>
  </w:num>
  <w:num w:numId="22">
    <w:abstractNumId w:val="10"/>
  </w:num>
  <w:num w:numId="23">
    <w:abstractNumId w:val="2"/>
  </w:num>
  <w:num w:numId="24">
    <w:abstractNumId w:val="25"/>
  </w:num>
  <w:num w:numId="25">
    <w:abstractNumId w:val="20"/>
  </w:num>
  <w:num w:numId="26">
    <w:abstractNumId w:val="20"/>
    <w:lvlOverride w:ilvl="0">
      <w:startOverride w:val="1"/>
    </w:lvlOverride>
  </w:num>
  <w:num w:numId="27">
    <w:abstractNumId w:val="11"/>
  </w:num>
  <w:num w:numId="28">
    <w:abstractNumId w:val="14"/>
  </w:num>
  <w:num w:numId="29">
    <w:abstractNumId w:val="10"/>
    <w:lvlOverride w:ilvl="0">
      <w:startOverride w:val="1"/>
    </w:lvlOverride>
  </w:num>
  <w:num w:numId="30">
    <w:abstractNumId w:val="8"/>
  </w:num>
  <w:num w:numId="3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B4"/>
    <w:rsid w:val="000023F3"/>
    <w:rsid w:val="0000478C"/>
    <w:rsid w:val="00011F49"/>
    <w:rsid w:val="0003220A"/>
    <w:rsid w:val="00037AF1"/>
    <w:rsid w:val="00065094"/>
    <w:rsid w:val="00067793"/>
    <w:rsid w:val="00075DC7"/>
    <w:rsid w:val="0008001C"/>
    <w:rsid w:val="0008795F"/>
    <w:rsid w:val="00091D99"/>
    <w:rsid w:val="00094804"/>
    <w:rsid w:val="000A1DFB"/>
    <w:rsid w:val="000C7E79"/>
    <w:rsid w:val="000D13AB"/>
    <w:rsid w:val="000D2562"/>
    <w:rsid w:val="000D5165"/>
    <w:rsid w:val="000E6854"/>
    <w:rsid w:val="000F6769"/>
    <w:rsid w:val="0011466C"/>
    <w:rsid w:val="00124A83"/>
    <w:rsid w:val="00124DCE"/>
    <w:rsid w:val="001336D9"/>
    <w:rsid w:val="00135743"/>
    <w:rsid w:val="00145585"/>
    <w:rsid w:val="00145764"/>
    <w:rsid w:val="00162D9C"/>
    <w:rsid w:val="001718B8"/>
    <w:rsid w:val="001752AD"/>
    <w:rsid w:val="00180C26"/>
    <w:rsid w:val="001B2558"/>
    <w:rsid w:val="001B5C0D"/>
    <w:rsid w:val="001C173B"/>
    <w:rsid w:val="001D0494"/>
    <w:rsid w:val="001D051E"/>
    <w:rsid w:val="001F0ECA"/>
    <w:rsid w:val="00200270"/>
    <w:rsid w:val="0021701B"/>
    <w:rsid w:val="0022131E"/>
    <w:rsid w:val="00246AB1"/>
    <w:rsid w:val="00246C1C"/>
    <w:rsid w:val="00247B95"/>
    <w:rsid w:val="00262961"/>
    <w:rsid w:val="00276065"/>
    <w:rsid w:val="002848B2"/>
    <w:rsid w:val="002874CB"/>
    <w:rsid w:val="00287650"/>
    <w:rsid w:val="00293145"/>
    <w:rsid w:val="002A14BC"/>
    <w:rsid w:val="002B21B5"/>
    <w:rsid w:val="002E06AE"/>
    <w:rsid w:val="002E19BF"/>
    <w:rsid w:val="002F5201"/>
    <w:rsid w:val="00307463"/>
    <w:rsid w:val="0031040D"/>
    <w:rsid w:val="00316DC9"/>
    <w:rsid w:val="00320E51"/>
    <w:rsid w:val="0034064C"/>
    <w:rsid w:val="003548A1"/>
    <w:rsid w:val="003603CB"/>
    <w:rsid w:val="00367EBC"/>
    <w:rsid w:val="003719EC"/>
    <w:rsid w:val="003925F3"/>
    <w:rsid w:val="003A018B"/>
    <w:rsid w:val="003B20DB"/>
    <w:rsid w:val="003C03B0"/>
    <w:rsid w:val="003C713F"/>
    <w:rsid w:val="003D7CAC"/>
    <w:rsid w:val="003E428B"/>
    <w:rsid w:val="003F516B"/>
    <w:rsid w:val="003F6F9A"/>
    <w:rsid w:val="004038CF"/>
    <w:rsid w:val="004135B0"/>
    <w:rsid w:val="0043157D"/>
    <w:rsid w:val="00432070"/>
    <w:rsid w:val="00434FA8"/>
    <w:rsid w:val="00437778"/>
    <w:rsid w:val="004523FA"/>
    <w:rsid w:val="00475916"/>
    <w:rsid w:val="004779A9"/>
    <w:rsid w:val="00481B4E"/>
    <w:rsid w:val="00482099"/>
    <w:rsid w:val="004948C4"/>
    <w:rsid w:val="00496824"/>
    <w:rsid w:val="004A18DC"/>
    <w:rsid w:val="004B45C5"/>
    <w:rsid w:val="004C2DFB"/>
    <w:rsid w:val="004C7015"/>
    <w:rsid w:val="004D42D2"/>
    <w:rsid w:val="004F0554"/>
    <w:rsid w:val="004F0813"/>
    <w:rsid w:val="004F447D"/>
    <w:rsid w:val="004F4C5A"/>
    <w:rsid w:val="005256DB"/>
    <w:rsid w:val="005262F3"/>
    <w:rsid w:val="00527657"/>
    <w:rsid w:val="00531291"/>
    <w:rsid w:val="005319F1"/>
    <w:rsid w:val="00532769"/>
    <w:rsid w:val="0055075D"/>
    <w:rsid w:val="0056125D"/>
    <w:rsid w:val="00572512"/>
    <w:rsid w:val="00585139"/>
    <w:rsid w:val="00585FDF"/>
    <w:rsid w:val="00586CA1"/>
    <w:rsid w:val="00597354"/>
    <w:rsid w:val="005A10D8"/>
    <w:rsid w:val="005C1E2A"/>
    <w:rsid w:val="005C5055"/>
    <w:rsid w:val="005D64DB"/>
    <w:rsid w:val="005E2BBD"/>
    <w:rsid w:val="005E5AD7"/>
    <w:rsid w:val="005F27BD"/>
    <w:rsid w:val="005F375B"/>
    <w:rsid w:val="00604123"/>
    <w:rsid w:val="006149E6"/>
    <w:rsid w:val="00617B65"/>
    <w:rsid w:val="00640F28"/>
    <w:rsid w:val="00654EE8"/>
    <w:rsid w:val="0066677C"/>
    <w:rsid w:val="00692831"/>
    <w:rsid w:val="006943F0"/>
    <w:rsid w:val="006A64A5"/>
    <w:rsid w:val="006B0122"/>
    <w:rsid w:val="006D6122"/>
    <w:rsid w:val="006D74EB"/>
    <w:rsid w:val="007018AF"/>
    <w:rsid w:val="00716A9B"/>
    <w:rsid w:val="00720726"/>
    <w:rsid w:val="00740DB7"/>
    <w:rsid w:val="007525E6"/>
    <w:rsid w:val="00767A98"/>
    <w:rsid w:val="00771C5C"/>
    <w:rsid w:val="00774C36"/>
    <w:rsid w:val="00776797"/>
    <w:rsid w:val="007B4202"/>
    <w:rsid w:val="007C1A62"/>
    <w:rsid w:val="007C64A6"/>
    <w:rsid w:val="007C6B5B"/>
    <w:rsid w:val="007D1B00"/>
    <w:rsid w:val="007D2F94"/>
    <w:rsid w:val="007E4F8C"/>
    <w:rsid w:val="007E654A"/>
    <w:rsid w:val="00800873"/>
    <w:rsid w:val="00803123"/>
    <w:rsid w:val="00804662"/>
    <w:rsid w:val="0080513D"/>
    <w:rsid w:val="00814BF3"/>
    <w:rsid w:val="0082558E"/>
    <w:rsid w:val="00825632"/>
    <w:rsid w:val="00833D73"/>
    <w:rsid w:val="00844D00"/>
    <w:rsid w:val="008636BE"/>
    <w:rsid w:val="00864872"/>
    <w:rsid w:val="00867C26"/>
    <w:rsid w:val="0088474A"/>
    <w:rsid w:val="00896F59"/>
    <w:rsid w:val="008C51A7"/>
    <w:rsid w:val="008C6086"/>
    <w:rsid w:val="008E0182"/>
    <w:rsid w:val="008F2C1F"/>
    <w:rsid w:val="0090477B"/>
    <w:rsid w:val="00910BA9"/>
    <w:rsid w:val="009228AC"/>
    <w:rsid w:val="009319ED"/>
    <w:rsid w:val="00932272"/>
    <w:rsid w:val="00932F87"/>
    <w:rsid w:val="009332C3"/>
    <w:rsid w:val="00935755"/>
    <w:rsid w:val="00941280"/>
    <w:rsid w:val="00947C15"/>
    <w:rsid w:val="009505F8"/>
    <w:rsid w:val="009514C3"/>
    <w:rsid w:val="00951D92"/>
    <w:rsid w:val="009534F3"/>
    <w:rsid w:val="00954A85"/>
    <w:rsid w:val="00965801"/>
    <w:rsid w:val="00967FFD"/>
    <w:rsid w:val="00974494"/>
    <w:rsid w:val="0098268A"/>
    <w:rsid w:val="009937B4"/>
    <w:rsid w:val="00993C4B"/>
    <w:rsid w:val="009A663A"/>
    <w:rsid w:val="009C6A3B"/>
    <w:rsid w:val="009E2ED4"/>
    <w:rsid w:val="00A1119A"/>
    <w:rsid w:val="00A15B53"/>
    <w:rsid w:val="00A1726C"/>
    <w:rsid w:val="00A25BBB"/>
    <w:rsid w:val="00A34D1A"/>
    <w:rsid w:val="00A357A2"/>
    <w:rsid w:val="00A405F0"/>
    <w:rsid w:val="00A740F9"/>
    <w:rsid w:val="00A83B74"/>
    <w:rsid w:val="00A93515"/>
    <w:rsid w:val="00A949E3"/>
    <w:rsid w:val="00A94A0A"/>
    <w:rsid w:val="00AB3D64"/>
    <w:rsid w:val="00AC10F8"/>
    <w:rsid w:val="00AC72C8"/>
    <w:rsid w:val="00AD04C2"/>
    <w:rsid w:val="00AD311D"/>
    <w:rsid w:val="00AD34C0"/>
    <w:rsid w:val="00AE4D46"/>
    <w:rsid w:val="00B013AB"/>
    <w:rsid w:val="00B018CA"/>
    <w:rsid w:val="00B06DEF"/>
    <w:rsid w:val="00B11817"/>
    <w:rsid w:val="00B14193"/>
    <w:rsid w:val="00B1732C"/>
    <w:rsid w:val="00B26206"/>
    <w:rsid w:val="00B45C33"/>
    <w:rsid w:val="00B53B1E"/>
    <w:rsid w:val="00B700CD"/>
    <w:rsid w:val="00B92129"/>
    <w:rsid w:val="00BA338D"/>
    <w:rsid w:val="00BB3830"/>
    <w:rsid w:val="00BC1696"/>
    <w:rsid w:val="00BD444F"/>
    <w:rsid w:val="00BE7949"/>
    <w:rsid w:val="00C04C33"/>
    <w:rsid w:val="00C104F0"/>
    <w:rsid w:val="00C10BAB"/>
    <w:rsid w:val="00C115EF"/>
    <w:rsid w:val="00C14EA8"/>
    <w:rsid w:val="00C25213"/>
    <w:rsid w:val="00C26506"/>
    <w:rsid w:val="00C347A2"/>
    <w:rsid w:val="00C417C1"/>
    <w:rsid w:val="00C60511"/>
    <w:rsid w:val="00C76C5E"/>
    <w:rsid w:val="00C911BD"/>
    <w:rsid w:val="00CB133C"/>
    <w:rsid w:val="00CB2723"/>
    <w:rsid w:val="00CB2AE7"/>
    <w:rsid w:val="00CC0D2C"/>
    <w:rsid w:val="00CC7B0E"/>
    <w:rsid w:val="00CD4174"/>
    <w:rsid w:val="00CD4923"/>
    <w:rsid w:val="00CE0E4B"/>
    <w:rsid w:val="00CE42B9"/>
    <w:rsid w:val="00CF1918"/>
    <w:rsid w:val="00CF4DA0"/>
    <w:rsid w:val="00CF64D7"/>
    <w:rsid w:val="00D01B23"/>
    <w:rsid w:val="00D04871"/>
    <w:rsid w:val="00D13F34"/>
    <w:rsid w:val="00D15CF2"/>
    <w:rsid w:val="00D17763"/>
    <w:rsid w:val="00D217AA"/>
    <w:rsid w:val="00D34F26"/>
    <w:rsid w:val="00D4745E"/>
    <w:rsid w:val="00D627A0"/>
    <w:rsid w:val="00D71B7F"/>
    <w:rsid w:val="00D71DB4"/>
    <w:rsid w:val="00D759FA"/>
    <w:rsid w:val="00D93319"/>
    <w:rsid w:val="00DC2F30"/>
    <w:rsid w:val="00DF21FA"/>
    <w:rsid w:val="00E02BD5"/>
    <w:rsid w:val="00E11653"/>
    <w:rsid w:val="00E154AC"/>
    <w:rsid w:val="00E36BA1"/>
    <w:rsid w:val="00E420A0"/>
    <w:rsid w:val="00E437B4"/>
    <w:rsid w:val="00E52AEA"/>
    <w:rsid w:val="00E52BDA"/>
    <w:rsid w:val="00E7278F"/>
    <w:rsid w:val="00E84172"/>
    <w:rsid w:val="00E878A9"/>
    <w:rsid w:val="00E93922"/>
    <w:rsid w:val="00EB755D"/>
    <w:rsid w:val="00EC0930"/>
    <w:rsid w:val="00F0246C"/>
    <w:rsid w:val="00F12E2E"/>
    <w:rsid w:val="00F235F3"/>
    <w:rsid w:val="00F31FEB"/>
    <w:rsid w:val="00F35A2E"/>
    <w:rsid w:val="00F40B75"/>
    <w:rsid w:val="00F56740"/>
    <w:rsid w:val="00F82FD4"/>
    <w:rsid w:val="00F83D57"/>
    <w:rsid w:val="00F94C11"/>
    <w:rsid w:val="00F959CC"/>
    <w:rsid w:val="00FA05A4"/>
    <w:rsid w:val="00FB27E8"/>
    <w:rsid w:val="00FC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36B6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9682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UyteHipercze">
    <w:name w:val="FollowedHyperlink"/>
    <w:rPr>
      <w:rFonts w:ascii="Arial" w:hAnsi="Arial"/>
      <w:color w:val="800000"/>
      <w:u w:val="single"/>
    </w:rPr>
  </w:style>
  <w:style w:type="character" w:styleId="Numerstrony">
    <w:name w:val="page number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Hind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TML-wstpniesformatowany">
    <w:name w:val="HTML Preformatted"/>
    <w:basedOn w:val="Normalny"/>
    <w:rsid w:val="00200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49682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49682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4968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6824"/>
    <w:pPr>
      <w:suppressAutoHyphens w:val="0"/>
      <w:spacing w:after="200"/>
    </w:pPr>
    <w:rPr>
      <w:rFonts w:ascii="Calibri" w:hAnsi="Calibri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496824"/>
    <w:rPr>
      <w:rFonts w:ascii="Calibri" w:hAnsi="Calibri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6824"/>
    <w:rPr>
      <w:rFonts w:cs="Arial"/>
      <w:b/>
      <w:bCs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824"/>
    <w:rPr>
      <w:rFonts w:ascii="Arial" w:hAnsi="Arial" w:cs="Arial"/>
      <w:b/>
      <w:bCs/>
      <w:lang w:val="pl-PL" w:eastAsia="ar-SA"/>
    </w:rPr>
  </w:style>
  <w:style w:type="character" w:styleId="Odwoanieprzypisudolnego">
    <w:name w:val="footnote reference"/>
    <w:rsid w:val="0049682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96824"/>
    <w:rPr>
      <w:rFonts w:ascii="Calibri" w:hAnsi="Calibri"/>
      <w:sz w:val="22"/>
      <w:szCs w:val="22"/>
      <w:lang w:val="pl-PL" w:eastAsia="pl-PL"/>
    </w:rPr>
  </w:style>
  <w:style w:type="paragraph" w:customStyle="1" w:styleId="rozdzia">
    <w:name w:val="rozdział"/>
    <w:basedOn w:val="Nagwek1"/>
    <w:next w:val="Normalny"/>
    <w:link w:val="rozdziaZnak"/>
    <w:qFormat/>
    <w:rsid w:val="00496824"/>
    <w:pPr>
      <w:numPr>
        <w:numId w:val="6"/>
      </w:numPr>
      <w:spacing w:before="100" w:after="0"/>
      <w:ind w:left="720"/>
    </w:pPr>
    <w:rPr>
      <w:rFonts w:ascii="Arial" w:hAnsi="Arial" w:cs="Arial"/>
      <w:bCs w:val="0"/>
      <w:kern w:val="0"/>
      <w:sz w:val="24"/>
      <w:szCs w:val="20"/>
      <w:lang w:eastAsia="zh-CN"/>
    </w:rPr>
  </w:style>
  <w:style w:type="character" w:customStyle="1" w:styleId="rozdziaZnak">
    <w:name w:val="rozdział Znak"/>
    <w:link w:val="rozdzia"/>
    <w:rsid w:val="00496824"/>
    <w:rPr>
      <w:rFonts w:ascii="Arial" w:hAnsi="Arial" w:cs="Arial"/>
      <w:b/>
      <w:sz w:val="24"/>
      <w:lang w:val="pl-PL" w:eastAsia="zh-CN"/>
    </w:rPr>
  </w:style>
  <w:style w:type="paragraph" w:customStyle="1" w:styleId="Arial-12">
    <w:name w:val="Arial-12"/>
    <w:basedOn w:val="Normalny"/>
    <w:rsid w:val="00496824"/>
    <w:pPr>
      <w:spacing w:before="60" w:after="60" w:line="280" w:lineRule="atLeast"/>
      <w:jc w:val="both"/>
    </w:pPr>
    <w:rPr>
      <w:sz w:val="24"/>
      <w:szCs w:val="20"/>
    </w:rPr>
  </w:style>
  <w:style w:type="paragraph" w:customStyle="1" w:styleId="Standard">
    <w:name w:val="Standard"/>
    <w:rsid w:val="00496824"/>
    <w:pPr>
      <w:suppressAutoHyphens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Bezodstpw">
    <w:name w:val="No Spacing"/>
    <w:uiPriority w:val="1"/>
    <w:qFormat/>
    <w:rsid w:val="00496824"/>
    <w:rPr>
      <w:rFonts w:ascii="Calibri" w:hAnsi="Calibri"/>
      <w:sz w:val="22"/>
      <w:szCs w:val="22"/>
    </w:rPr>
  </w:style>
  <w:style w:type="character" w:customStyle="1" w:styleId="Nagwek1Znak">
    <w:name w:val="Nagłówek 1 Znak"/>
    <w:link w:val="Nagwek1"/>
    <w:rsid w:val="00496824"/>
    <w:rPr>
      <w:rFonts w:ascii="Calibri Light" w:eastAsia="Times New Roman" w:hAnsi="Calibri Light" w:cs="Times New Roman"/>
      <w:b/>
      <w:bCs/>
      <w:kern w:val="32"/>
      <w:sz w:val="32"/>
      <w:szCs w:val="32"/>
      <w:lang w:val="pl-PL" w:eastAsia="ar-SA"/>
    </w:rPr>
  </w:style>
  <w:style w:type="paragraph" w:styleId="Tekstdymka">
    <w:name w:val="Balloon Text"/>
    <w:basedOn w:val="Normalny"/>
    <w:link w:val="TekstdymkaZnak"/>
    <w:rsid w:val="004968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96824"/>
    <w:rPr>
      <w:rFonts w:ascii="Segoe UI" w:hAnsi="Segoe UI" w:cs="Segoe UI"/>
      <w:sz w:val="18"/>
      <w:szCs w:val="18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A1DFB"/>
    <w:pPr>
      <w:suppressAutoHyphens/>
      <w:spacing w:after="0"/>
    </w:pPr>
    <w:rPr>
      <w:rFonts w:ascii="Arial" w:hAnsi="Arial"/>
      <w:b/>
      <w:bCs/>
      <w:lang w:eastAsia="ar-SA"/>
    </w:rPr>
  </w:style>
  <w:style w:type="character" w:customStyle="1" w:styleId="TematkomentarzaZnak">
    <w:name w:val="Temat komentarza Znak"/>
    <w:link w:val="Tematkomentarza"/>
    <w:rsid w:val="000A1DFB"/>
    <w:rPr>
      <w:rFonts w:ascii="Arial" w:hAnsi="Arial"/>
      <w:b/>
      <w:bCs/>
      <w:lang w:val="pl-PL" w:eastAsia="ar-SA"/>
    </w:rPr>
  </w:style>
  <w:style w:type="paragraph" w:styleId="NormalnyWeb">
    <w:name w:val="Normal (Web)"/>
    <w:basedOn w:val="Normalny"/>
    <w:uiPriority w:val="99"/>
    <w:unhideWhenUsed/>
    <w:rsid w:val="00AD04C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pl-PL"/>
    </w:rPr>
  </w:style>
  <w:style w:type="numbering" w:customStyle="1" w:styleId="Zaimportowanystyl7">
    <w:name w:val="Zaimportowany styl 7"/>
    <w:rsid w:val="00CC7B0E"/>
    <w:pPr>
      <w:numPr>
        <w:numId w:val="15"/>
      </w:numPr>
    </w:pPr>
  </w:style>
  <w:style w:type="paragraph" w:customStyle="1" w:styleId="Nagwekistopka">
    <w:name w:val="Nagłówek i stopka"/>
    <w:rsid w:val="00162D9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Zaimportowanystyl4">
    <w:name w:val="Zaimportowany styl 4"/>
    <w:rsid w:val="00162D9C"/>
    <w:pPr>
      <w:numPr>
        <w:numId w:val="20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1B5C0D"/>
    <w:rPr>
      <w:rFonts w:ascii="Arial" w:hAnsi="Arial"/>
      <w:szCs w:val="24"/>
      <w:lang w:eastAsia="ar-SA"/>
    </w:rPr>
  </w:style>
  <w:style w:type="paragraph" w:customStyle="1" w:styleId="Punkt">
    <w:name w:val="Punkt"/>
    <w:basedOn w:val="Normalny"/>
    <w:link w:val="PunktZnak"/>
    <w:qFormat/>
    <w:rsid w:val="001C173B"/>
    <w:pPr>
      <w:keepLines/>
      <w:numPr>
        <w:numId w:val="21"/>
      </w:numPr>
      <w:suppressAutoHyphens w:val="0"/>
      <w:spacing w:before="120" w:after="120" w:line="276" w:lineRule="auto"/>
      <w:contextualSpacing/>
      <w:jc w:val="both"/>
    </w:pPr>
    <w:rPr>
      <w:rFonts w:ascii="Cambria" w:eastAsiaTheme="minorEastAsia" w:hAnsi="Cambria" w:cstheme="minorBidi"/>
      <w:color w:val="262626" w:themeColor="text1" w:themeTint="D9"/>
      <w:sz w:val="24"/>
      <w:lang w:eastAsia="en-US"/>
    </w:rPr>
  </w:style>
  <w:style w:type="character" w:customStyle="1" w:styleId="PunktZnak">
    <w:name w:val="Punkt Znak"/>
    <w:basedOn w:val="Domylnaczcionkaakapitu"/>
    <w:link w:val="Punkt"/>
    <w:rsid w:val="001C173B"/>
    <w:rPr>
      <w:rFonts w:ascii="Cambria" w:eastAsiaTheme="minorEastAsia" w:hAnsi="Cambria" w:cstheme="minorBidi"/>
      <w:color w:val="262626" w:themeColor="text1" w:themeTint="D9"/>
      <w:sz w:val="24"/>
      <w:szCs w:val="24"/>
      <w:lang w:eastAsia="en-US"/>
    </w:rPr>
  </w:style>
  <w:style w:type="paragraph" w:customStyle="1" w:styleId="Ustp">
    <w:name w:val="Ustęp"/>
    <w:basedOn w:val="Normalny"/>
    <w:link w:val="UstpZnak"/>
    <w:qFormat/>
    <w:rsid w:val="000D13AB"/>
    <w:pPr>
      <w:numPr>
        <w:numId w:val="25"/>
      </w:numPr>
      <w:suppressAutoHyphens w:val="0"/>
      <w:spacing w:before="120" w:after="120" w:line="276" w:lineRule="auto"/>
      <w:contextualSpacing/>
      <w:jc w:val="both"/>
    </w:pPr>
    <w:rPr>
      <w:rFonts w:ascii="Cambria" w:eastAsiaTheme="minorEastAsia" w:hAnsi="Cambria" w:cstheme="minorBidi"/>
      <w:color w:val="000000" w:themeColor="text1"/>
      <w:sz w:val="24"/>
      <w:lang w:eastAsia="en-US"/>
    </w:rPr>
  </w:style>
  <w:style w:type="character" w:customStyle="1" w:styleId="UstpZnak">
    <w:name w:val="Ustęp Znak"/>
    <w:basedOn w:val="Domylnaczcionkaakapitu"/>
    <w:link w:val="Ustp"/>
    <w:rsid w:val="000D13AB"/>
    <w:rPr>
      <w:rFonts w:ascii="Cambria" w:eastAsiaTheme="minorEastAsia" w:hAnsi="Cambria" w:cstheme="minorBidi"/>
      <w:color w:val="000000" w:themeColor="tex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9682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UyteHipercze">
    <w:name w:val="FollowedHyperlink"/>
    <w:rPr>
      <w:rFonts w:ascii="Arial" w:hAnsi="Arial"/>
      <w:color w:val="800000"/>
      <w:u w:val="single"/>
    </w:rPr>
  </w:style>
  <w:style w:type="character" w:styleId="Numerstrony">
    <w:name w:val="page number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Hind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TML-wstpniesformatowany">
    <w:name w:val="HTML Preformatted"/>
    <w:basedOn w:val="Normalny"/>
    <w:rsid w:val="00200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49682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49682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4968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6824"/>
    <w:pPr>
      <w:suppressAutoHyphens w:val="0"/>
      <w:spacing w:after="200"/>
    </w:pPr>
    <w:rPr>
      <w:rFonts w:ascii="Calibri" w:hAnsi="Calibri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496824"/>
    <w:rPr>
      <w:rFonts w:ascii="Calibri" w:hAnsi="Calibri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6824"/>
    <w:rPr>
      <w:rFonts w:cs="Arial"/>
      <w:b/>
      <w:bCs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6824"/>
    <w:rPr>
      <w:rFonts w:ascii="Arial" w:hAnsi="Arial" w:cs="Arial"/>
      <w:b/>
      <w:bCs/>
      <w:lang w:val="pl-PL" w:eastAsia="ar-SA"/>
    </w:rPr>
  </w:style>
  <w:style w:type="character" w:styleId="Odwoanieprzypisudolnego">
    <w:name w:val="footnote reference"/>
    <w:rsid w:val="0049682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96824"/>
    <w:rPr>
      <w:rFonts w:ascii="Calibri" w:hAnsi="Calibri"/>
      <w:sz w:val="22"/>
      <w:szCs w:val="22"/>
      <w:lang w:val="pl-PL" w:eastAsia="pl-PL"/>
    </w:rPr>
  </w:style>
  <w:style w:type="paragraph" w:customStyle="1" w:styleId="rozdzia">
    <w:name w:val="rozdział"/>
    <w:basedOn w:val="Nagwek1"/>
    <w:next w:val="Normalny"/>
    <w:link w:val="rozdziaZnak"/>
    <w:qFormat/>
    <w:rsid w:val="00496824"/>
    <w:pPr>
      <w:numPr>
        <w:numId w:val="6"/>
      </w:numPr>
      <w:spacing w:before="100" w:after="0"/>
      <w:ind w:left="720"/>
    </w:pPr>
    <w:rPr>
      <w:rFonts w:ascii="Arial" w:hAnsi="Arial" w:cs="Arial"/>
      <w:bCs w:val="0"/>
      <w:kern w:val="0"/>
      <w:sz w:val="24"/>
      <w:szCs w:val="20"/>
      <w:lang w:eastAsia="zh-CN"/>
    </w:rPr>
  </w:style>
  <w:style w:type="character" w:customStyle="1" w:styleId="rozdziaZnak">
    <w:name w:val="rozdział Znak"/>
    <w:link w:val="rozdzia"/>
    <w:rsid w:val="00496824"/>
    <w:rPr>
      <w:rFonts w:ascii="Arial" w:hAnsi="Arial" w:cs="Arial"/>
      <w:b/>
      <w:sz w:val="24"/>
      <w:lang w:val="pl-PL" w:eastAsia="zh-CN"/>
    </w:rPr>
  </w:style>
  <w:style w:type="paragraph" w:customStyle="1" w:styleId="Arial-12">
    <w:name w:val="Arial-12"/>
    <w:basedOn w:val="Normalny"/>
    <w:rsid w:val="00496824"/>
    <w:pPr>
      <w:spacing w:before="60" w:after="60" w:line="280" w:lineRule="atLeast"/>
      <w:jc w:val="both"/>
    </w:pPr>
    <w:rPr>
      <w:sz w:val="24"/>
      <w:szCs w:val="20"/>
    </w:rPr>
  </w:style>
  <w:style w:type="paragraph" w:customStyle="1" w:styleId="Standard">
    <w:name w:val="Standard"/>
    <w:rsid w:val="00496824"/>
    <w:pPr>
      <w:suppressAutoHyphens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Bezodstpw">
    <w:name w:val="No Spacing"/>
    <w:uiPriority w:val="1"/>
    <w:qFormat/>
    <w:rsid w:val="00496824"/>
    <w:rPr>
      <w:rFonts w:ascii="Calibri" w:hAnsi="Calibri"/>
      <w:sz w:val="22"/>
      <w:szCs w:val="22"/>
    </w:rPr>
  </w:style>
  <w:style w:type="character" w:customStyle="1" w:styleId="Nagwek1Znak">
    <w:name w:val="Nagłówek 1 Znak"/>
    <w:link w:val="Nagwek1"/>
    <w:rsid w:val="00496824"/>
    <w:rPr>
      <w:rFonts w:ascii="Calibri Light" w:eastAsia="Times New Roman" w:hAnsi="Calibri Light" w:cs="Times New Roman"/>
      <w:b/>
      <w:bCs/>
      <w:kern w:val="32"/>
      <w:sz w:val="32"/>
      <w:szCs w:val="32"/>
      <w:lang w:val="pl-PL" w:eastAsia="ar-SA"/>
    </w:rPr>
  </w:style>
  <w:style w:type="paragraph" w:styleId="Tekstdymka">
    <w:name w:val="Balloon Text"/>
    <w:basedOn w:val="Normalny"/>
    <w:link w:val="TekstdymkaZnak"/>
    <w:rsid w:val="004968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96824"/>
    <w:rPr>
      <w:rFonts w:ascii="Segoe UI" w:hAnsi="Segoe UI" w:cs="Segoe UI"/>
      <w:sz w:val="18"/>
      <w:szCs w:val="18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A1DFB"/>
    <w:pPr>
      <w:suppressAutoHyphens/>
      <w:spacing w:after="0"/>
    </w:pPr>
    <w:rPr>
      <w:rFonts w:ascii="Arial" w:hAnsi="Arial"/>
      <w:b/>
      <w:bCs/>
      <w:lang w:eastAsia="ar-SA"/>
    </w:rPr>
  </w:style>
  <w:style w:type="character" w:customStyle="1" w:styleId="TematkomentarzaZnak">
    <w:name w:val="Temat komentarza Znak"/>
    <w:link w:val="Tematkomentarza"/>
    <w:rsid w:val="000A1DFB"/>
    <w:rPr>
      <w:rFonts w:ascii="Arial" w:hAnsi="Arial"/>
      <w:b/>
      <w:bCs/>
      <w:lang w:val="pl-PL" w:eastAsia="ar-SA"/>
    </w:rPr>
  </w:style>
  <w:style w:type="paragraph" w:styleId="NormalnyWeb">
    <w:name w:val="Normal (Web)"/>
    <w:basedOn w:val="Normalny"/>
    <w:uiPriority w:val="99"/>
    <w:unhideWhenUsed/>
    <w:rsid w:val="00AD04C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pl-PL"/>
    </w:rPr>
  </w:style>
  <w:style w:type="numbering" w:customStyle="1" w:styleId="Zaimportowanystyl7">
    <w:name w:val="Zaimportowany styl 7"/>
    <w:rsid w:val="00CC7B0E"/>
    <w:pPr>
      <w:numPr>
        <w:numId w:val="15"/>
      </w:numPr>
    </w:pPr>
  </w:style>
  <w:style w:type="paragraph" w:customStyle="1" w:styleId="Nagwekistopka">
    <w:name w:val="Nagłówek i stopka"/>
    <w:rsid w:val="00162D9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Zaimportowanystyl4">
    <w:name w:val="Zaimportowany styl 4"/>
    <w:rsid w:val="00162D9C"/>
    <w:pPr>
      <w:numPr>
        <w:numId w:val="20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1B5C0D"/>
    <w:rPr>
      <w:rFonts w:ascii="Arial" w:hAnsi="Arial"/>
      <w:szCs w:val="24"/>
      <w:lang w:eastAsia="ar-SA"/>
    </w:rPr>
  </w:style>
  <w:style w:type="paragraph" w:customStyle="1" w:styleId="Punkt">
    <w:name w:val="Punkt"/>
    <w:basedOn w:val="Normalny"/>
    <w:link w:val="PunktZnak"/>
    <w:qFormat/>
    <w:rsid w:val="001C173B"/>
    <w:pPr>
      <w:keepLines/>
      <w:numPr>
        <w:numId w:val="21"/>
      </w:numPr>
      <w:suppressAutoHyphens w:val="0"/>
      <w:spacing w:before="120" w:after="120" w:line="276" w:lineRule="auto"/>
      <w:contextualSpacing/>
      <w:jc w:val="both"/>
    </w:pPr>
    <w:rPr>
      <w:rFonts w:ascii="Cambria" w:eastAsiaTheme="minorEastAsia" w:hAnsi="Cambria" w:cstheme="minorBidi"/>
      <w:color w:val="262626" w:themeColor="text1" w:themeTint="D9"/>
      <w:sz w:val="24"/>
      <w:lang w:eastAsia="en-US"/>
    </w:rPr>
  </w:style>
  <w:style w:type="character" w:customStyle="1" w:styleId="PunktZnak">
    <w:name w:val="Punkt Znak"/>
    <w:basedOn w:val="Domylnaczcionkaakapitu"/>
    <w:link w:val="Punkt"/>
    <w:rsid w:val="001C173B"/>
    <w:rPr>
      <w:rFonts w:ascii="Cambria" w:eastAsiaTheme="minorEastAsia" w:hAnsi="Cambria" w:cstheme="minorBidi"/>
      <w:color w:val="262626" w:themeColor="text1" w:themeTint="D9"/>
      <w:sz w:val="24"/>
      <w:szCs w:val="24"/>
      <w:lang w:eastAsia="en-US"/>
    </w:rPr>
  </w:style>
  <w:style w:type="paragraph" w:customStyle="1" w:styleId="Ustp">
    <w:name w:val="Ustęp"/>
    <w:basedOn w:val="Normalny"/>
    <w:link w:val="UstpZnak"/>
    <w:qFormat/>
    <w:rsid w:val="000D13AB"/>
    <w:pPr>
      <w:numPr>
        <w:numId w:val="25"/>
      </w:numPr>
      <w:suppressAutoHyphens w:val="0"/>
      <w:spacing w:before="120" w:after="120" w:line="276" w:lineRule="auto"/>
      <w:contextualSpacing/>
      <w:jc w:val="both"/>
    </w:pPr>
    <w:rPr>
      <w:rFonts w:ascii="Cambria" w:eastAsiaTheme="minorEastAsia" w:hAnsi="Cambria" w:cstheme="minorBidi"/>
      <w:color w:val="000000" w:themeColor="text1"/>
      <w:sz w:val="24"/>
      <w:lang w:eastAsia="en-US"/>
    </w:rPr>
  </w:style>
  <w:style w:type="character" w:customStyle="1" w:styleId="UstpZnak">
    <w:name w:val="Ustęp Znak"/>
    <w:basedOn w:val="Domylnaczcionkaakapitu"/>
    <w:link w:val="Ustp"/>
    <w:rsid w:val="000D13AB"/>
    <w:rPr>
      <w:rFonts w:ascii="Cambria" w:eastAsiaTheme="minorEastAsia" w:hAnsi="Cambria" w:cstheme="minorBidi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DC478BECA57240A72C9F9789DA0915" ma:contentTypeVersion="0" ma:contentTypeDescription="Utwórz nowy dokument." ma:contentTypeScope="" ma:versionID="006ebe341b9a7027686ec3b9f7e426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3A2C-1DEE-4102-9919-06C4BB762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785C3-7A64-4A20-872A-7C3ED1FAB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BAFFDB-8684-4674-BCC8-E05C3DE8D5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556B6E-98A6-4376-8567-3C8082A8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2020-08-18T11:13:00Z</dcterms:created>
  <dcterms:modified xsi:type="dcterms:W3CDTF">2020-08-19T09:54:00Z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0x01010003DC478BECA57240A72C9F9789DA0915</vt:lpwstr>
  </property>
</Properties>
</file>