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FB19C" w14:textId="6B902006" w:rsidR="00F24D4B" w:rsidRPr="00E975C5" w:rsidRDefault="00F24D4B" w:rsidP="00F24D4B">
      <w:pPr>
        <w:spacing w:before="120" w:after="120" w:line="240" w:lineRule="auto"/>
        <w:ind w:left="3544"/>
        <w:jc w:val="both"/>
        <w:rPr>
          <w:rFonts w:cstheme="minorHAnsi"/>
          <w:b/>
        </w:rPr>
      </w:pPr>
      <w:r w:rsidRPr="00E975C5">
        <w:rPr>
          <w:rFonts w:cstheme="minorHAnsi"/>
          <w:b/>
        </w:rPr>
        <w:t xml:space="preserve">Załącznik nr 2 do </w:t>
      </w:r>
      <w:r w:rsidR="00B741EC" w:rsidRPr="00E975C5">
        <w:rPr>
          <w:rFonts w:cstheme="minorHAnsi"/>
          <w:b/>
        </w:rPr>
        <w:t>Zapytania ofertowego</w:t>
      </w:r>
      <w:r w:rsidRPr="00E975C5">
        <w:rPr>
          <w:rFonts w:cstheme="minorHAnsi"/>
          <w:b/>
        </w:rPr>
        <w:t xml:space="preserve"> </w:t>
      </w:r>
      <w:r w:rsidRPr="00E975C5">
        <w:rPr>
          <w:sz w:val="20"/>
          <w:szCs w:val="20"/>
        </w:rPr>
        <w:t xml:space="preserve">na wybór generalnego wykonawcy robót budowlanych dla zadania inwestycyjnego pn.: </w:t>
      </w:r>
      <w:r w:rsidRPr="00E975C5">
        <w:rPr>
          <w:i/>
          <w:sz w:val="20"/>
          <w:szCs w:val="20"/>
        </w:rPr>
        <w:t>„Budowa budynku produkcyjno-biurowego przy ul. Jana Nowaka-Jeziorańskiego 28 w Warszawie wraz z instalacjami i infrastrukturą techniczną niezbędną do jego funkcjonowania</w:t>
      </w:r>
      <w:r w:rsidRPr="00E975C5">
        <w:rPr>
          <w:sz w:val="20"/>
          <w:szCs w:val="20"/>
        </w:rPr>
        <w:t xml:space="preserve">” </w:t>
      </w:r>
    </w:p>
    <w:p w14:paraId="1EE952D0" w14:textId="77777777" w:rsidR="001A52A4" w:rsidRPr="00E975C5" w:rsidRDefault="001A52A4">
      <w:pPr>
        <w:rPr>
          <w:sz w:val="20"/>
          <w:szCs w:val="20"/>
        </w:rPr>
      </w:pPr>
    </w:p>
    <w:p w14:paraId="781ABC84" w14:textId="77777777" w:rsidR="009745AA" w:rsidRPr="00E975C5" w:rsidRDefault="009745AA">
      <w:pPr>
        <w:rPr>
          <w:sz w:val="20"/>
          <w:szCs w:val="20"/>
        </w:rPr>
      </w:pPr>
      <w:r w:rsidRPr="00E975C5">
        <w:rPr>
          <w:sz w:val="20"/>
          <w:szCs w:val="20"/>
        </w:rPr>
        <w:t>………………………………….</w:t>
      </w:r>
    </w:p>
    <w:p w14:paraId="34BF14AE" w14:textId="77777777" w:rsidR="009745AA" w:rsidRPr="00E975C5" w:rsidRDefault="009745AA">
      <w:pPr>
        <w:rPr>
          <w:sz w:val="20"/>
          <w:szCs w:val="20"/>
        </w:rPr>
      </w:pPr>
      <w:r w:rsidRPr="00E975C5">
        <w:rPr>
          <w:sz w:val="20"/>
          <w:szCs w:val="20"/>
        </w:rPr>
        <w:t>(pieczęć Wykonawcy)</w:t>
      </w:r>
    </w:p>
    <w:p w14:paraId="21893373" w14:textId="77777777" w:rsidR="009745AA" w:rsidRPr="00E975C5" w:rsidRDefault="009745AA">
      <w:pPr>
        <w:rPr>
          <w:sz w:val="20"/>
          <w:szCs w:val="20"/>
        </w:rPr>
      </w:pPr>
    </w:p>
    <w:p w14:paraId="27878D42" w14:textId="77777777" w:rsidR="009745AA" w:rsidRPr="00E975C5" w:rsidRDefault="009745AA" w:rsidP="009745AA">
      <w:pPr>
        <w:spacing w:after="0" w:line="240" w:lineRule="auto"/>
        <w:rPr>
          <w:b/>
          <w:sz w:val="20"/>
          <w:szCs w:val="20"/>
        </w:rPr>
      </w:pPr>
      <w:r w:rsidRPr="00E975C5">
        <w:rPr>
          <w:b/>
          <w:sz w:val="20"/>
          <w:szCs w:val="20"/>
        </w:rPr>
        <w:tab/>
      </w:r>
      <w:r w:rsidRPr="00E975C5">
        <w:rPr>
          <w:b/>
          <w:sz w:val="20"/>
          <w:szCs w:val="20"/>
        </w:rPr>
        <w:tab/>
      </w:r>
      <w:r w:rsidRPr="00E975C5">
        <w:rPr>
          <w:b/>
          <w:sz w:val="20"/>
          <w:szCs w:val="20"/>
        </w:rPr>
        <w:tab/>
      </w:r>
      <w:r w:rsidRPr="00E975C5">
        <w:rPr>
          <w:b/>
          <w:sz w:val="20"/>
          <w:szCs w:val="20"/>
        </w:rPr>
        <w:tab/>
      </w:r>
      <w:r w:rsidRPr="00E975C5">
        <w:rPr>
          <w:b/>
          <w:sz w:val="20"/>
          <w:szCs w:val="20"/>
        </w:rPr>
        <w:tab/>
        <w:t>Formularz ofertowy</w:t>
      </w:r>
    </w:p>
    <w:p w14:paraId="1642E596" w14:textId="77777777" w:rsidR="009745AA" w:rsidRPr="00E975C5" w:rsidRDefault="009745AA" w:rsidP="009745AA">
      <w:pPr>
        <w:spacing w:after="0" w:line="240" w:lineRule="auto"/>
        <w:jc w:val="center"/>
        <w:rPr>
          <w:b/>
          <w:sz w:val="20"/>
          <w:szCs w:val="20"/>
        </w:rPr>
      </w:pPr>
      <w:r w:rsidRPr="00E975C5">
        <w:rPr>
          <w:b/>
          <w:sz w:val="20"/>
          <w:szCs w:val="20"/>
        </w:rPr>
        <w:t>w przetargu na wybór generalnego wykonawcy robót budowlanych</w:t>
      </w:r>
    </w:p>
    <w:p w14:paraId="1F6E5F58" w14:textId="77777777" w:rsidR="009745AA" w:rsidRPr="00E975C5" w:rsidRDefault="009745AA" w:rsidP="009745AA">
      <w:pPr>
        <w:spacing w:after="0" w:line="240" w:lineRule="auto"/>
        <w:jc w:val="center"/>
        <w:rPr>
          <w:sz w:val="20"/>
          <w:szCs w:val="20"/>
        </w:rPr>
      </w:pPr>
    </w:p>
    <w:p w14:paraId="684C811E" w14:textId="77777777" w:rsidR="009745AA" w:rsidRPr="00E975C5" w:rsidRDefault="009745AA" w:rsidP="009745AA">
      <w:pPr>
        <w:pStyle w:val="Akapitzlist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E975C5">
        <w:rPr>
          <w:sz w:val="20"/>
          <w:szCs w:val="20"/>
        </w:rPr>
        <w:t>Dane dotyczące Wykonawcy</w:t>
      </w:r>
    </w:p>
    <w:p w14:paraId="5A02470B" w14:textId="77777777" w:rsidR="009745AA" w:rsidRPr="00E975C5" w:rsidRDefault="009745AA" w:rsidP="009745AA">
      <w:pPr>
        <w:pStyle w:val="Akapitzlist"/>
        <w:spacing w:after="0" w:line="240" w:lineRule="auto"/>
        <w:rPr>
          <w:sz w:val="20"/>
          <w:szCs w:val="20"/>
        </w:rPr>
      </w:pPr>
      <w:r w:rsidRPr="00E975C5">
        <w:rPr>
          <w:sz w:val="20"/>
          <w:szCs w:val="20"/>
        </w:rPr>
        <w:t>- Pełna nazwa</w:t>
      </w:r>
    </w:p>
    <w:p w14:paraId="246C6776" w14:textId="77777777" w:rsidR="009745AA" w:rsidRPr="00E975C5" w:rsidRDefault="009745AA" w:rsidP="009745AA">
      <w:pPr>
        <w:pStyle w:val="Akapitzlist"/>
        <w:spacing w:after="0" w:line="240" w:lineRule="auto"/>
        <w:rPr>
          <w:sz w:val="20"/>
          <w:szCs w:val="20"/>
        </w:rPr>
      </w:pPr>
      <w:r w:rsidRPr="00E975C5">
        <w:rPr>
          <w:sz w:val="20"/>
          <w:szCs w:val="20"/>
        </w:rPr>
        <w:t>………………………………………………………</w:t>
      </w:r>
    </w:p>
    <w:p w14:paraId="6DC9D402" w14:textId="77777777" w:rsidR="009745AA" w:rsidRPr="00E975C5" w:rsidRDefault="009745AA" w:rsidP="009745AA">
      <w:pPr>
        <w:pStyle w:val="Akapitzlist"/>
        <w:spacing w:after="0" w:line="240" w:lineRule="auto"/>
        <w:rPr>
          <w:sz w:val="20"/>
          <w:szCs w:val="20"/>
        </w:rPr>
      </w:pPr>
      <w:r w:rsidRPr="00E975C5">
        <w:rPr>
          <w:sz w:val="20"/>
          <w:szCs w:val="20"/>
        </w:rPr>
        <w:t>- adres, nr telefonu i faksu, e-mail</w:t>
      </w:r>
    </w:p>
    <w:p w14:paraId="72D74F21" w14:textId="77777777" w:rsidR="009745AA" w:rsidRPr="00E975C5" w:rsidRDefault="009745AA" w:rsidP="009745AA">
      <w:pPr>
        <w:pStyle w:val="Akapitzlist"/>
        <w:spacing w:after="0" w:line="240" w:lineRule="auto"/>
        <w:rPr>
          <w:sz w:val="20"/>
          <w:szCs w:val="20"/>
        </w:rPr>
      </w:pPr>
      <w:r w:rsidRPr="00E975C5">
        <w:rPr>
          <w:sz w:val="20"/>
          <w:szCs w:val="20"/>
        </w:rPr>
        <w:t>………………………………………………………</w:t>
      </w:r>
    </w:p>
    <w:p w14:paraId="232B699B" w14:textId="77777777" w:rsidR="00D87F82" w:rsidRPr="00E975C5" w:rsidRDefault="00D87F82" w:rsidP="00D87F82">
      <w:pPr>
        <w:pStyle w:val="Akapitzlist"/>
        <w:spacing w:after="0" w:line="240" w:lineRule="auto"/>
        <w:rPr>
          <w:sz w:val="20"/>
          <w:szCs w:val="20"/>
        </w:rPr>
      </w:pPr>
      <w:r w:rsidRPr="00E975C5">
        <w:rPr>
          <w:sz w:val="20"/>
          <w:szCs w:val="20"/>
        </w:rPr>
        <w:t>………………………………………………………</w:t>
      </w:r>
    </w:p>
    <w:p w14:paraId="66ED6DF7" w14:textId="77777777" w:rsidR="00D87F82" w:rsidRPr="00E975C5" w:rsidRDefault="00D87F82" w:rsidP="00D87F82">
      <w:pPr>
        <w:pStyle w:val="Akapitzlist"/>
        <w:spacing w:after="0" w:line="240" w:lineRule="auto"/>
        <w:rPr>
          <w:sz w:val="20"/>
          <w:szCs w:val="20"/>
        </w:rPr>
      </w:pPr>
      <w:r w:rsidRPr="00E975C5">
        <w:rPr>
          <w:sz w:val="20"/>
          <w:szCs w:val="20"/>
        </w:rPr>
        <w:t>………………………………………………………</w:t>
      </w:r>
    </w:p>
    <w:p w14:paraId="50DD461B" w14:textId="77777777" w:rsidR="00D87F82" w:rsidRPr="00E975C5" w:rsidRDefault="00D87F82" w:rsidP="00D87F82">
      <w:pPr>
        <w:pStyle w:val="Akapitzlist"/>
        <w:spacing w:after="0" w:line="240" w:lineRule="auto"/>
        <w:rPr>
          <w:sz w:val="20"/>
          <w:szCs w:val="20"/>
        </w:rPr>
      </w:pPr>
      <w:r w:rsidRPr="00E975C5">
        <w:rPr>
          <w:sz w:val="20"/>
          <w:szCs w:val="20"/>
        </w:rPr>
        <w:t>………………………………………………………</w:t>
      </w:r>
    </w:p>
    <w:p w14:paraId="53D75A8A" w14:textId="77777777" w:rsidR="00D87F82" w:rsidRPr="00E975C5" w:rsidRDefault="00D87F82" w:rsidP="00D87F82">
      <w:pPr>
        <w:pStyle w:val="Akapitzlist"/>
        <w:spacing w:after="0" w:line="240" w:lineRule="auto"/>
        <w:rPr>
          <w:sz w:val="20"/>
          <w:szCs w:val="20"/>
        </w:rPr>
      </w:pPr>
    </w:p>
    <w:p w14:paraId="46E78525" w14:textId="77777777" w:rsidR="009745AA" w:rsidRPr="00E975C5" w:rsidRDefault="009745AA" w:rsidP="009745AA">
      <w:pPr>
        <w:pStyle w:val="Akapitzlist"/>
        <w:spacing w:after="0" w:line="240" w:lineRule="auto"/>
        <w:rPr>
          <w:sz w:val="20"/>
          <w:szCs w:val="20"/>
        </w:rPr>
      </w:pPr>
    </w:p>
    <w:p w14:paraId="3AEBAC3E" w14:textId="14121AFD" w:rsidR="009745AA" w:rsidRPr="00E975C5" w:rsidRDefault="009745AA" w:rsidP="00BC59D3">
      <w:pPr>
        <w:pStyle w:val="Akapitzlist"/>
        <w:spacing w:after="0" w:line="240" w:lineRule="auto"/>
        <w:jc w:val="both"/>
        <w:rPr>
          <w:sz w:val="20"/>
          <w:szCs w:val="20"/>
        </w:rPr>
      </w:pPr>
      <w:r w:rsidRPr="00E975C5">
        <w:rPr>
          <w:sz w:val="20"/>
          <w:szCs w:val="20"/>
        </w:rPr>
        <w:t>My niżej podpisani, oświadczamy, iż w odpowiedzi na zaproszenie do udziału w przetargu na wybór generalnego wykonawcy robót budowalnych dla realizacji zadania inwestycyjnego pn. „</w:t>
      </w:r>
      <w:r w:rsidR="00BC59D3" w:rsidRPr="00E975C5">
        <w:rPr>
          <w:sz w:val="20"/>
          <w:szCs w:val="20"/>
        </w:rPr>
        <w:t>Budowa  budynku produkcyjno-biurowego przy ul. Jana Nowaka-Jeziorańskiego 28 w Warszawie wraz z instalacjami i infrastrukturą techniczną niezbędną do jego funkcjonowania”</w:t>
      </w:r>
      <w:r w:rsidR="00B65538" w:rsidRPr="00E975C5">
        <w:rPr>
          <w:sz w:val="20"/>
          <w:szCs w:val="20"/>
        </w:rPr>
        <w:t>, składam (y) niniejszą ofertę</w:t>
      </w:r>
      <w:r w:rsidR="00D87F82">
        <w:rPr>
          <w:sz w:val="20"/>
          <w:szCs w:val="20"/>
        </w:rPr>
        <w:t>:</w:t>
      </w:r>
    </w:p>
    <w:p w14:paraId="7E3B8B27" w14:textId="77777777" w:rsidR="00B65538" w:rsidRPr="00E975C5" w:rsidRDefault="00B65538" w:rsidP="00BC59D3">
      <w:pPr>
        <w:pStyle w:val="Akapitzlist"/>
        <w:spacing w:after="0" w:line="240" w:lineRule="auto"/>
        <w:jc w:val="both"/>
        <w:rPr>
          <w:sz w:val="20"/>
          <w:szCs w:val="20"/>
        </w:rPr>
      </w:pPr>
    </w:p>
    <w:p w14:paraId="4D56660E" w14:textId="42B19632" w:rsidR="00B65538" w:rsidRDefault="00B65538" w:rsidP="00BC59D3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E975C5">
        <w:rPr>
          <w:sz w:val="20"/>
          <w:szCs w:val="20"/>
        </w:rPr>
        <w:t>Oferujemy realizację przedmiotu zamówienia</w:t>
      </w:r>
      <w:r w:rsidR="00A27AA1" w:rsidRPr="00E975C5">
        <w:rPr>
          <w:sz w:val="20"/>
          <w:szCs w:val="20"/>
        </w:rPr>
        <w:t>,</w:t>
      </w:r>
      <w:r w:rsidR="001F7029" w:rsidRPr="00E975C5">
        <w:rPr>
          <w:sz w:val="20"/>
          <w:szCs w:val="20"/>
        </w:rPr>
        <w:t xml:space="preserve"> </w:t>
      </w:r>
      <w:r w:rsidR="00A27AA1" w:rsidRPr="00E975C5">
        <w:rPr>
          <w:sz w:val="20"/>
          <w:szCs w:val="20"/>
        </w:rPr>
        <w:t xml:space="preserve">które polegać będzie na kompleksowym wykonaniu wszystkich prac budowlanych określonych w Dokumentacji projektowej </w:t>
      </w:r>
      <w:r w:rsidR="00A06453" w:rsidRPr="00E975C5">
        <w:rPr>
          <w:sz w:val="20"/>
          <w:szCs w:val="20"/>
        </w:rPr>
        <w:t xml:space="preserve">w rozumieniu </w:t>
      </w:r>
      <w:r w:rsidR="00F62B09" w:rsidRPr="00E975C5">
        <w:rPr>
          <w:sz w:val="20"/>
          <w:szCs w:val="20"/>
        </w:rPr>
        <w:t xml:space="preserve">Zapytania </w:t>
      </w:r>
      <w:r w:rsidR="00A06453" w:rsidRPr="00E975C5">
        <w:rPr>
          <w:sz w:val="20"/>
          <w:szCs w:val="20"/>
        </w:rPr>
        <w:t xml:space="preserve"> </w:t>
      </w:r>
      <w:r w:rsidR="00F62B09" w:rsidRPr="00E975C5">
        <w:rPr>
          <w:sz w:val="20"/>
          <w:szCs w:val="20"/>
        </w:rPr>
        <w:t xml:space="preserve">ofertowego </w:t>
      </w:r>
      <w:r w:rsidR="00A06453" w:rsidRPr="00E975C5">
        <w:rPr>
          <w:sz w:val="20"/>
          <w:szCs w:val="20"/>
        </w:rPr>
        <w:t>w szczególności jego postanowień zawartych w pkt. II</w:t>
      </w:r>
      <w:r w:rsidR="00CB272D">
        <w:rPr>
          <w:sz w:val="20"/>
          <w:szCs w:val="20"/>
        </w:rPr>
        <w:t>I</w:t>
      </w:r>
      <w:r w:rsidR="00A06453" w:rsidRPr="00E975C5">
        <w:rPr>
          <w:sz w:val="20"/>
          <w:szCs w:val="20"/>
        </w:rPr>
        <w:t xml:space="preserve"> </w:t>
      </w:r>
      <w:r w:rsidR="00CB272D">
        <w:rPr>
          <w:sz w:val="20"/>
          <w:szCs w:val="20"/>
        </w:rPr>
        <w:t>ust</w:t>
      </w:r>
      <w:r w:rsidR="00A06453" w:rsidRPr="00E975C5">
        <w:rPr>
          <w:sz w:val="20"/>
          <w:szCs w:val="20"/>
        </w:rPr>
        <w:t xml:space="preserve">. 4, </w:t>
      </w:r>
      <w:r w:rsidRPr="00E975C5">
        <w:rPr>
          <w:sz w:val="20"/>
          <w:szCs w:val="20"/>
        </w:rPr>
        <w:t>za:</w:t>
      </w:r>
    </w:p>
    <w:p w14:paraId="3AA98460" w14:textId="77777777" w:rsidR="005758A9" w:rsidRPr="00E975C5" w:rsidRDefault="005758A9" w:rsidP="005758A9">
      <w:pPr>
        <w:pStyle w:val="Akapitzlist"/>
        <w:spacing w:after="0" w:line="240" w:lineRule="auto"/>
        <w:ind w:left="1080"/>
        <w:jc w:val="both"/>
        <w:rPr>
          <w:sz w:val="20"/>
          <w:szCs w:val="20"/>
        </w:rPr>
      </w:pPr>
    </w:p>
    <w:p w14:paraId="1E1003D6" w14:textId="13D54490" w:rsidR="00802F98" w:rsidRPr="00802F98" w:rsidRDefault="00520DD4" w:rsidP="00802F98">
      <w:pPr>
        <w:pStyle w:val="Akapitzlist"/>
        <w:numPr>
          <w:ilvl w:val="1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ł</w:t>
      </w:r>
      <w:r w:rsidR="00802F98" w:rsidRPr="00802F98">
        <w:rPr>
          <w:sz w:val="20"/>
          <w:szCs w:val="20"/>
        </w:rPr>
        <w:t>ączną cenę brutto oszacowaną na podstawie otrzymanej dokumentacji projektowej (przedmiary):</w:t>
      </w:r>
    </w:p>
    <w:p w14:paraId="676FEDE6" w14:textId="210DFF0B" w:rsidR="00802F98" w:rsidRPr="00802F98" w:rsidRDefault="00802F98" w:rsidP="005758A9">
      <w:pPr>
        <w:pStyle w:val="Akapitzlist"/>
        <w:spacing w:after="0" w:line="240" w:lineRule="auto"/>
        <w:ind w:left="1843"/>
        <w:jc w:val="both"/>
        <w:rPr>
          <w:sz w:val="20"/>
          <w:szCs w:val="20"/>
        </w:rPr>
      </w:pPr>
      <w:r w:rsidRPr="00802F98">
        <w:rPr>
          <w:sz w:val="20"/>
          <w:szCs w:val="20"/>
        </w:rPr>
        <w:t>………………</w:t>
      </w:r>
      <w:r w:rsidR="005758A9">
        <w:rPr>
          <w:sz w:val="20"/>
          <w:szCs w:val="20"/>
        </w:rPr>
        <w:t>……………………………,- złotych (słownie:……………………………..</w:t>
      </w:r>
      <w:r w:rsidRPr="00802F98">
        <w:rPr>
          <w:sz w:val="20"/>
          <w:szCs w:val="20"/>
        </w:rPr>
        <w:t xml:space="preserve">……………………………..), </w:t>
      </w:r>
      <w:r>
        <w:rPr>
          <w:sz w:val="20"/>
          <w:szCs w:val="20"/>
        </w:rPr>
        <w:t xml:space="preserve">                                        </w:t>
      </w:r>
      <w:r w:rsidRPr="00802F98">
        <w:rPr>
          <w:sz w:val="20"/>
          <w:szCs w:val="20"/>
        </w:rPr>
        <w:t>tj. ………………………………………,- złotych netto plus ……………………………, - złotych podatku VAT  w wysokości …%</w:t>
      </w:r>
    </w:p>
    <w:p w14:paraId="4C06837F" w14:textId="77777777" w:rsidR="00802F98" w:rsidRPr="00802F98" w:rsidRDefault="00802F98" w:rsidP="00802F98">
      <w:pPr>
        <w:pStyle w:val="Akapitzlist"/>
        <w:spacing w:after="0" w:line="240" w:lineRule="auto"/>
        <w:ind w:left="1080"/>
        <w:jc w:val="both"/>
        <w:rPr>
          <w:sz w:val="20"/>
          <w:szCs w:val="20"/>
        </w:rPr>
      </w:pPr>
    </w:p>
    <w:p w14:paraId="30EF6B0A" w14:textId="2A629358" w:rsidR="00802F98" w:rsidRPr="00802F98" w:rsidRDefault="00520DD4" w:rsidP="00802F98">
      <w:pPr>
        <w:pStyle w:val="Akapitzlist"/>
        <w:numPr>
          <w:ilvl w:val="1"/>
          <w:numId w:val="3"/>
        </w:numPr>
        <w:spacing w:after="0" w:line="240" w:lineRule="auto"/>
        <w:ind w:hanging="382"/>
        <w:rPr>
          <w:sz w:val="20"/>
          <w:szCs w:val="20"/>
        </w:rPr>
      </w:pPr>
      <w:r>
        <w:rPr>
          <w:sz w:val="20"/>
          <w:szCs w:val="20"/>
        </w:rPr>
        <w:t>ł</w:t>
      </w:r>
      <w:r w:rsidR="00802F98" w:rsidRPr="00802F98">
        <w:rPr>
          <w:sz w:val="20"/>
          <w:szCs w:val="20"/>
        </w:rPr>
        <w:t>ączną cenne brutto prac dodatkowych nie ujętych w przekazanych przedmiarach</w:t>
      </w:r>
      <w:r w:rsidR="00D44DBA">
        <w:rPr>
          <w:sz w:val="20"/>
          <w:szCs w:val="20"/>
        </w:rPr>
        <w:t>:</w:t>
      </w:r>
    </w:p>
    <w:p w14:paraId="13882B81" w14:textId="14481A8A" w:rsidR="00802F98" w:rsidRDefault="005758A9" w:rsidP="005758A9">
      <w:pPr>
        <w:pStyle w:val="Akapitzlist"/>
        <w:spacing w:after="0" w:line="240" w:lineRule="auto"/>
        <w:ind w:left="1843"/>
        <w:jc w:val="both"/>
        <w:rPr>
          <w:sz w:val="20"/>
          <w:szCs w:val="20"/>
        </w:rPr>
      </w:pPr>
      <w:r w:rsidRPr="00802F98">
        <w:rPr>
          <w:sz w:val="20"/>
          <w:szCs w:val="20"/>
        </w:rPr>
        <w:t>………………</w:t>
      </w:r>
      <w:r>
        <w:rPr>
          <w:sz w:val="20"/>
          <w:szCs w:val="20"/>
        </w:rPr>
        <w:t>……………………………,- złotych (słownie:……………………………..</w:t>
      </w:r>
      <w:r w:rsidRPr="00802F98">
        <w:rPr>
          <w:sz w:val="20"/>
          <w:szCs w:val="20"/>
        </w:rPr>
        <w:t xml:space="preserve">……………………………..), </w:t>
      </w:r>
      <w:r>
        <w:rPr>
          <w:sz w:val="20"/>
          <w:szCs w:val="20"/>
        </w:rPr>
        <w:t xml:space="preserve">                                        </w:t>
      </w:r>
      <w:r w:rsidRPr="00802F98">
        <w:rPr>
          <w:sz w:val="20"/>
          <w:szCs w:val="20"/>
        </w:rPr>
        <w:t>tj. ………………………………………,- złotych netto plus ……………………………, - złotych podatku VAT  w wysokości …%</w:t>
      </w:r>
    </w:p>
    <w:p w14:paraId="2D2ED46F" w14:textId="77777777" w:rsidR="005758A9" w:rsidRPr="00802F98" w:rsidRDefault="005758A9" w:rsidP="005758A9">
      <w:pPr>
        <w:pStyle w:val="Akapitzlist"/>
        <w:spacing w:after="0" w:line="240" w:lineRule="auto"/>
        <w:ind w:left="1843"/>
        <w:jc w:val="both"/>
        <w:rPr>
          <w:sz w:val="20"/>
          <w:szCs w:val="20"/>
        </w:rPr>
      </w:pPr>
    </w:p>
    <w:p w14:paraId="69F9A2D7" w14:textId="7FF4CCFF" w:rsidR="00802F98" w:rsidRPr="001D43F4" w:rsidRDefault="00802F98" w:rsidP="00B34ED3">
      <w:pPr>
        <w:spacing w:after="0" w:line="240" w:lineRule="auto"/>
        <w:ind w:left="708"/>
        <w:rPr>
          <w:b/>
          <w:bCs/>
          <w:sz w:val="20"/>
          <w:szCs w:val="20"/>
        </w:rPr>
      </w:pPr>
      <w:r w:rsidRPr="001D43F4">
        <w:rPr>
          <w:b/>
          <w:bCs/>
          <w:sz w:val="20"/>
          <w:szCs w:val="20"/>
        </w:rPr>
        <w:t xml:space="preserve">Szczegółowy wykaz prac dodatkowych </w:t>
      </w:r>
      <w:r w:rsidR="001D43F4">
        <w:rPr>
          <w:b/>
          <w:bCs/>
          <w:sz w:val="20"/>
          <w:szCs w:val="20"/>
        </w:rPr>
        <w:t xml:space="preserve">powinien </w:t>
      </w:r>
      <w:r w:rsidRPr="001D43F4">
        <w:rPr>
          <w:b/>
          <w:bCs/>
          <w:sz w:val="20"/>
          <w:szCs w:val="20"/>
        </w:rPr>
        <w:t>stanowi</w:t>
      </w:r>
      <w:r w:rsidR="001D43F4">
        <w:rPr>
          <w:b/>
          <w:bCs/>
          <w:sz w:val="20"/>
          <w:szCs w:val="20"/>
        </w:rPr>
        <w:t>ć</w:t>
      </w:r>
      <w:r w:rsidRPr="001D43F4">
        <w:rPr>
          <w:b/>
          <w:bCs/>
          <w:sz w:val="20"/>
          <w:szCs w:val="20"/>
        </w:rPr>
        <w:t xml:space="preserve"> załącznik do niniejszego formularza </w:t>
      </w:r>
      <w:bookmarkStart w:id="0" w:name="_GoBack"/>
      <w:bookmarkEnd w:id="0"/>
      <w:r w:rsidRPr="001D43F4">
        <w:rPr>
          <w:b/>
          <w:bCs/>
          <w:sz w:val="20"/>
          <w:szCs w:val="20"/>
        </w:rPr>
        <w:t>ofertowego.</w:t>
      </w:r>
    </w:p>
    <w:p w14:paraId="5B4E0D79" w14:textId="77777777" w:rsidR="00802F98" w:rsidRPr="00802F98" w:rsidRDefault="00802F98" w:rsidP="00802F98">
      <w:pPr>
        <w:spacing w:after="0" w:line="240" w:lineRule="auto"/>
        <w:rPr>
          <w:ins w:id="1" w:author="Bielik-Szlajfer Leszek" w:date="2019-12-05T09:39:00Z"/>
          <w:sz w:val="20"/>
          <w:szCs w:val="20"/>
        </w:rPr>
      </w:pPr>
    </w:p>
    <w:p w14:paraId="45ED3BE7" w14:textId="62CC496D" w:rsidR="00B65538" w:rsidRPr="00E975C5" w:rsidRDefault="00B65538" w:rsidP="00BC59D3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E975C5">
        <w:rPr>
          <w:sz w:val="20"/>
          <w:szCs w:val="20"/>
        </w:rPr>
        <w:t xml:space="preserve">Oświadczamy, że zapoznaliśmy się z </w:t>
      </w:r>
      <w:r w:rsidR="00656232" w:rsidRPr="00E975C5">
        <w:rPr>
          <w:sz w:val="20"/>
          <w:szCs w:val="20"/>
        </w:rPr>
        <w:t>Zapytaniem ofertowym</w:t>
      </w:r>
      <w:r w:rsidR="00A05288" w:rsidRPr="00E975C5">
        <w:rPr>
          <w:sz w:val="20"/>
          <w:szCs w:val="20"/>
        </w:rPr>
        <w:t xml:space="preserve"> na wybór generalnego wykonawcy robót budowlanych dla zadania inwestycyjnego pn.: „Budowa budynku produkcyjno-biurowego przy ul. Jana Nowaka-Jeziorańskiego 28 w Warszawie wraz z instalacjami i infrastrukturą techniczną niezbędną do jego funkcjonowania”</w:t>
      </w:r>
      <w:r w:rsidR="00025F66" w:rsidRPr="00E975C5">
        <w:rPr>
          <w:sz w:val="20"/>
          <w:szCs w:val="20"/>
        </w:rPr>
        <w:t xml:space="preserve"> (</w:t>
      </w:r>
      <w:r w:rsidR="00656232" w:rsidRPr="00E975C5">
        <w:rPr>
          <w:b/>
          <w:sz w:val="20"/>
          <w:szCs w:val="20"/>
        </w:rPr>
        <w:t>Zapytanie</w:t>
      </w:r>
      <w:r w:rsidR="00F62B09" w:rsidRPr="00E975C5">
        <w:rPr>
          <w:b/>
          <w:sz w:val="20"/>
          <w:szCs w:val="20"/>
        </w:rPr>
        <w:t xml:space="preserve"> ofertowe</w:t>
      </w:r>
      <w:r w:rsidR="00025F66" w:rsidRPr="00E975C5">
        <w:rPr>
          <w:sz w:val="20"/>
          <w:szCs w:val="20"/>
        </w:rPr>
        <w:t>)</w:t>
      </w:r>
      <w:r w:rsidR="00A05288" w:rsidRPr="00E975C5">
        <w:rPr>
          <w:sz w:val="20"/>
          <w:szCs w:val="20"/>
        </w:rPr>
        <w:t xml:space="preserve"> </w:t>
      </w:r>
      <w:r w:rsidR="00933E20" w:rsidRPr="00E975C5">
        <w:rPr>
          <w:sz w:val="20"/>
          <w:szCs w:val="20"/>
        </w:rPr>
        <w:t xml:space="preserve"> </w:t>
      </w:r>
      <w:r w:rsidRPr="00E975C5">
        <w:rPr>
          <w:sz w:val="20"/>
          <w:szCs w:val="20"/>
        </w:rPr>
        <w:t xml:space="preserve"> (w tym </w:t>
      </w:r>
      <w:r w:rsidR="00D87F82">
        <w:rPr>
          <w:sz w:val="20"/>
          <w:szCs w:val="20"/>
        </w:rPr>
        <w:t xml:space="preserve">z </w:t>
      </w:r>
      <w:r w:rsidRPr="00E975C5">
        <w:rPr>
          <w:sz w:val="20"/>
          <w:szCs w:val="20"/>
        </w:rPr>
        <w:t>wszystkimi</w:t>
      </w:r>
      <w:r w:rsidR="005936A2" w:rsidRPr="00E975C5">
        <w:rPr>
          <w:sz w:val="20"/>
          <w:szCs w:val="20"/>
        </w:rPr>
        <w:t xml:space="preserve"> jego</w:t>
      </w:r>
      <w:r w:rsidRPr="00E975C5">
        <w:rPr>
          <w:sz w:val="20"/>
          <w:szCs w:val="20"/>
        </w:rPr>
        <w:t xml:space="preserve"> załącznikami)</w:t>
      </w:r>
      <w:r w:rsidR="00CB272D">
        <w:rPr>
          <w:sz w:val="20"/>
          <w:szCs w:val="20"/>
        </w:rPr>
        <w:t>, akceptujemy jego postanowienia</w:t>
      </w:r>
      <w:r w:rsidRPr="00E975C5">
        <w:rPr>
          <w:sz w:val="20"/>
          <w:szCs w:val="20"/>
        </w:rPr>
        <w:t xml:space="preserve"> i nie wnosimy do niż żadnych zastrzeżeń oraz, że zamówienie zostanie przez nas wykonane </w:t>
      </w:r>
      <w:r w:rsidR="00B52483" w:rsidRPr="00E975C5">
        <w:rPr>
          <w:sz w:val="20"/>
          <w:szCs w:val="20"/>
        </w:rPr>
        <w:t xml:space="preserve">w zakresie i </w:t>
      </w:r>
      <w:r w:rsidRPr="00E975C5">
        <w:rPr>
          <w:sz w:val="20"/>
          <w:szCs w:val="20"/>
        </w:rPr>
        <w:t>zgodnie ze wszystkimi wymaganiami Zamawiającego określonymi w ty</w:t>
      </w:r>
      <w:r w:rsidR="005936A2" w:rsidRPr="00E975C5">
        <w:rPr>
          <w:sz w:val="20"/>
          <w:szCs w:val="20"/>
        </w:rPr>
        <w:t xml:space="preserve">m </w:t>
      </w:r>
      <w:r w:rsidR="00656232" w:rsidRPr="00E975C5">
        <w:rPr>
          <w:sz w:val="20"/>
          <w:szCs w:val="20"/>
        </w:rPr>
        <w:t>Zapytaniu</w:t>
      </w:r>
      <w:r w:rsidR="00F62B09" w:rsidRPr="00E975C5">
        <w:rPr>
          <w:sz w:val="20"/>
          <w:szCs w:val="20"/>
        </w:rPr>
        <w:t xml:space="preserve"> </w:t>
      </w:r>
      <w:r w:rsidR="00CB272D" w:rsidRPr="00E975C5">
        <w:rPr>
          <w:sz w:val="20"/>
          <w:szCs w:val="20"/>
        </w:rPr>
        <w:t>ofertowym</w:t>
      </w:r>
      <w:r w:rsidRPr="00E975C5">
        <w:rPr>
          <w:sz w:val="20"/>
          <w:szCs w:val="20"/>
        </w:rPr>
        <w:t xml:space="preserve">, w szczególności w </w:t>
      </w:r>
      <w:r w:rsidR="00B52483" w:rsidRPr="00E975C5">
        <w:rPr>
          <w:sz w:val="20"/>
          <w:szCs w:val="20"/>
        </w:rPr>
        <w:t xml:space="preserve">Dokumentacji projektowej (z </w:t>
      </w:r>
      <w:r w:rsidR="00B52483" w:rsidRPr="00E975C5">
        <w:rPr>
          <w:sz w:val="20"/>
          <w:szCs w:val="20"/>
        </w:rPr>
        <w:lastRenderedPageBreak/>
        <w:t>uwzględnieniem zapisu pkt. I</w:t>
      </w:r>
      <w:r w:rsidR="00CB272D">
        <w:rPr>
          <w:sz w:val="20"/>
          <w:szCs w:val="20"/>
        </w:rPr>
        <w:t>I</w:t>
      </w:r>
      <w:r w:rsidR="00B52483" w:rsidRPr="00E975C5">
        <w:rPr>
          <w:sz w:val="20"/>
          <w:szCs w:val="20"/>
        </w:rPr>
        <w:t xml:space="preserve">I </w:t>
      </w:r>
      <w:r w:rsidR="00CB272D">
        <w:rPr>
          <w:sz w:val="20"/>
          <w:szCs w:val="20"/>
        </w:rPr>
        <w:t>ust. 4</w:t>
      </w:r>
      <w:r w:rsidR="00B52483" w:rsidRPr="00E975C5">
        <w:rPr>
          <w:sz w:val="20"/>
          <w:szCs w:val="20"/>
        </w:rPr>
        <w:t xml:space="preserve"> </w:t>
      </w:r>
      <w:r w:rsidR="00656232" w:rsidRPr="00E975C5">
        <w:rPr>
          <w:sz w:val="20"/>
          <w:szCs w:val="20"/>
        </w:rPr>
        <w:t>Zapytania</w:t>
      </w:r>
      <w:r w:rsidR="00F62B09" w:rsidRPr="00E975C5">
        <w:rPr>
          <w:sz w:val="20"/>
          <w:szCs w:val="20"/>
        </w:rPr>
        <w:t xml:space="preserve"> ofertowego</w:t>
      </w:r>
      <w:r w:rsidR="00B52483" w:rsidRPr="00E975C5">
        <w:rPr>
          <w:sz w:val="20"/>
          <w:szCs w:val="20"/>
        </w:rPr>
        <w:t>),</w:t>
      </w:r>
      <w:r w:rsidR="00A94983" w:rsidRPr="00E975C5">
        <w:rPr>
          <w:sz w:val="20"/>
          <w:szCs w:val="20"/>
        </w:rPr>
        <w:t xml:space="preserve"> </w:t>
      </w:r>
      <w:r w:rsidRPr="00E975C5">
        <w:rPr>
          <w:sz w:val="20"/>
          <w:szCs w:val="20"/>
        </w:rPr>
        <w:t>projekcie Umowy na roboty budowlane</w:t>
      </w:r>
      <w:r w:rsidR="00A94983" w:rsidRPr="00E975C5">
        <w:rPr>
          <w:sz w:val="20"/>
          <w:szCs w:val="20"/>
        </w:rPr>
        <w:t xml:space="preserve"> oraz innych dokumentach</w:t>
      </w:r>
      <w:r w:rsidRPr="00E975C5">
        <w:rPr>
          <w:sz w:val="20"/>
          <w:szCs w:val="20"/>
        </w:rPr>
        <w:t>.</w:t>
      </w:r>
    </w:p>
    <w:p w14:paraId="391FFA17" w14:textId="77777777" w:rsidR="00B65538" w:rsidRPr="00E975C5" w:rsidRDefault="00B65538" w:rsidP="00BC59D3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E975C5">
        <w:rPr>
          <w:sz w:val="20"/>
          <w:szCs w:val="20"/>
        </w:rPr>
        <w:t>Oświadczamy, iż:</w:t>
      </w:r>
    </w:p>
    <w:p w14:paraId="1ACA10C9" w14:textId="5229BCFA" w:rsidR="00B65538" w:rsidRPr="00E975C5" w:rsidRDefault="00B65538" w:rsidP="00BC59D3">
      <w:pPr>
        <w:pStyle w:val="Akapitzlist"/>
        <w:spacing w:after="0" w:line="240" w:lineRule="auto"/>
        <w:ind w:left="1080"/>
        <w:jc w:val="both"/>
        <w:rPr>
          <w:sz w:val="20"/>
          <w:szCs w:val="20"/>
        </w:rPr>
      </w:pPr>
      <w:r w:rsidRPr="00E975C5">
        <w:rPr>
          <w:sz w:val="20"/>
          <w:szCs w:val="20"/>
        </w:rPr>
        <w:t>-</w:t>
      </w:r>
      <w:r w:rsidR="00D87F82">
        <w:rPr>
          <w:sz w:val="20"/>
          <w:szCs w:val="20"/>
        </w:rPr>
        <w:t> </w:t>
      </w:r>
      <w:r w:rsidRPr="00E975C5">
        <w:rPr>
          <w:sz w:val="20"/>
          <w:szCs w:val="20"/>
        </w:rPr>
        <w:t>posiadamy uprawnienia do wykonania działalności lub czynności związanych z realizacją zamówienia, jeżeli przepisy prawa nakładają obowiązek ich posiadania,</w:t>
      </w:r>
    </w:p>
    <w:p w14:paraId="54F2ACFC" w14:textId="77777777" w:rsidR="00B65538" w:rsidRPr="00E975C5" w:rsidRDefault="00B65538" w:rsidP="00BC59D3">
      <w:pPr>
        <w:pStyle w:val="Akapitzlist"/>
        <w:spacing w:after="0" w:line="240" w:lineRule="auto"/>
        <w:ind w:left="1080"/>
        <w:jc w:val="both"/>
        <w:rPr>
          <w:sz w:val="20"/>
          <w:szCs w:val="20"/>
        </w:rPr>
      </w:pPr>
      <w:r w:rsidRPr="00E975C5">
        <w:rPr>
          <w:sz w:val="20"/>
          <w:szCs w:val="20"/>
        </w:rPr>
        <w:t>- posiadamy niezbędną wiedzę i doświadczenie do realizacji zamówienia,</w:t>
      </w:r>
    </w:p>
    <w:p w14:paraId="7CE321B3" w14:textId="2643AF9E" w:rsidR="00B65538" w:rsidRPr="00E975C5" w:rsidRDefault="004F66DD" w:rsidP="00BC59D3">
      <w:pPr>
        <w:pStyle w:val="Akapitzlist"/>
        <w:spacing w:after="0" w:line="240" w:lineRule="auto"/>
        <w:ind w:left="1080"/>
        <w:jc w:val="both"/>
        <w:rPr>
          <w:sz w:val="20"/>
          <w:szCs w:val="20"/>
        </w:rPr>
      </w:pPr>
      <w:r w:rsidRPr="00E975C5">
        <w:rPr>
          <w:sz w:val="20"/>
          <w:szCs w:val="20"/>
        </w:rPr>
        <w:t>-</w:t>
      </w:r>
      <w:r w:rsidR="00D87F82">
        <w:rPr>
          <w:sz w:val="20"/>
          <w:szCs w:val="20"/>
        </w:rPr>
        <w:t> </w:t>
      </w:r>
      <w:r w:rsidRPr="00E975C5">
        <w:rPr>
          <w:sz w:val="20"/>
          <w:szCs w:val="20"/>
        </w:rPr>
        <w:t>dysponujemy odpowiednim potencjałem technicznym oraz osobami zdolnymi do wykonania zamówienia,</w:t>
      </w:r>
    </w:p>
    <w:p w14:paraId="3090CE48" w14:textId="77777777" w:rsidR="004F66DD" w:rsidRPr="00E975C5" w:rsidRDefault="004F66DD" w:rsidP="00BC59D3">
      <w:pPr>
        <w:pStyle w:val="Akapitzlist"/>
        <w:spacing w:after="0" w:line="240" w:lineRule="auto"/>
        <w:ind w:left="1080"/>
        <w:jc w:val="both"/>
        <w:rPr>
          <w:sz w:val="20"/>
          <w:szCs w:val="20"/>
        </w:rPr>
      </w:pPr>
      <w:r w:rsidRPr="00E975C5">
        <w:rPr>
          <w:sz w:val="20"/>
          <w:szCs w:val="20"/>
        </w:rPr>
        <w:t>- znajdujemy się w sytuacji ekonomicznej umożliwiającej prawidłowe wykonanie zamówienia.</w:t>
      </w:r>
    </w:p>
    <w:p w14:paraId="3E467C8B" w14:textId="77777777" w:rsidR="004F66DD" w:rsidRPr="00E975C5" w:rsidRDefault="004F66DD" w:rsidP="00B65538">
      <w:pPr>
        <w:pStyle w:val="Akapitzlist"/>
        <w:spacing w:after="0" w:line="240" w:lineRule="auto"/>
        <w:ind w:left="1080"/>
        <w:rPr>
          <w:sz w:val="20"/>
          <w:szCs w:val="20"/>
        </w:rPr>
      </w:pPr>
    </w:p>
    <w:p w14:paraId="3124B8EA" w14:textId="529CD2D1" w:rsidR="004F66DD" w:rsidRPr="00E975C5" w:rsidRDefault="004F66DD" w:rsidP="00C04022">
      <w:pPr>
        <w:pStyle w:val="Akapitzlist"/>
        <w:keepNext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E975C5">
        <w:rPr>
          <w:sz w:val="20"/>
          <w:szCs w:val="20"/>
        </w:rPr>
        <w:t xml:space="preserve">Oświadczamy, iż w zakresie wymogów określonych w </w:t>
      </w:r>
      <w:r w:rsidR="00656232" w:rsidRPr="00E975C5">
        <w:rPr>
          <w:sz w:val="20"/>
          <w:szCs w:val="20"/>
        </w:rPr>
        <w:t>Zapytaniu</w:t>
      </w:r>
      <w:r w:rsidR="00F62B09" w:rsidRPr="00E975C5">
        <w:rPr>
          <w:sz w:val="20"/>
          <w:szCs w:val="20"/>
        </w:rPr>
        <w:t xml:space="preserve"> ofertowym</w:t>
      </w:r>
      <w:r w:rsidRPr="00E975C5">
        <w:rPr>
          <w:sz w:val="20"/>
          <w:szCs w:val="20"/>
        </w:rPr>
        <w:t>, spełniamy:</w:t>
      </w:r>
    </w:p>
    <w:tbl>
      <w:tblPr>
        <w:tblStyle w:val="Tabela-Siatka"/>
        <w:tblW w:w="0" w:type="auto"/>
        <w:tblInd w:w="1080" w:type="dxa"/>
        <w:tblLayout w:type="fixed"/>
        <w:tblLook w:val="04A0" w:firstRow="1" w:lastRow="0" w:firstColumn="1" w:lastColumn="0" w:noHBand="0" w:noVBand="1"/>
      </w:tblPr>
      <w:tblGrid>
        <w:gridCol w:w="1722"/>
        <w:gridCol w:w="2409"/>
        <w:gridCol w:w="873"/>
        <w:gridCol w:w="1113"/>
        <w:gridCol w:w="2091"/>
      </w:tblGrid>
      <w:tr w:rsidR="00E975C5" w:rsidRPr="00E975C5" w14:paraId="03F2D7B7" w14:textId="77777777" w:rsidTr="00C04022">
        <w:tc>
          <w:tcPr>
            <w:tcW w:w="1722" w:type="dxa"/>
            <w:vAlign w:val="center"/>
          </w:tcPr>
          <w:p w14:paraId="68D6A95E" w14:textId="0DB5105A" w:rsidR="004F66DD" w:rsidRPr="00E975C5" w:rsidRDefault="00D87F82" w:rsidP="00C04022">
            <w:pPr>
              <w:pStyle w:val="Akapitzlist"/>
              <w:keepNext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E975C5">
              <w:rPr>
                <w:b/>
                <w:sz w:val="18"/>
                <w:szCs w:val="18"/>
              </w:rPr>
              <w:t>odstawa</w:t>
            </w:r>
          </w:p>
        </w:tc>
        <w:tc>
          <w:tcPr>
            <w:tcW w:w="2409" w:type="dxa"/>
            <w:vAlign w:val="center"/>
          </w:tcPr>
          <w:p w14:paraId="0E2C7C7A" w14:textId="7640F8E6" w:rsidR="004F66DD" w:rsidRPr="00E975C5" w:rsidRDefault="00D87F82" w:rsidP="00C04022">
            <w:pPr>
              <w:pStyle w:val="Akapitzlist"/>
              <w:keepNext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 w:rsidRPr="00E975C5">
              <w:rPr>
                <w:b/>
                <w:sz w:val="18"/>
                <w:szCs w:val="18"/>
              </w:rPr>
              <w:t xml:space="preserve">odzaj </w:t>
            </w:r>
            <w:r w:rsidR="004F66DD" w:rsidRPr="00E975C5">
              <w:rPr>
                <w:b/>
                <w:sz w:val="18"/>
                <w:szCs w:val="18"/>
              </w:rPr>
              <w:t>wymogu</w:t>
            </w:r>
          </w:p>
        </w:tc>
        <w:tc>
          <w:tcPr>
            <w:tcW w:w="873" w:type="dxa"/>
            <w:vAlign w:val="center"/>
          </w:tcPr>
          <w:p w14:paraId="5BB01B6D" w14:textId="77777777" w:rsidR="004F66DD" w:rsidRPr="00E975C5" w:rsidRDefault="004F66DD" w:rsidP="00C04022">
            <w:pPr>
              <w:pStyle w:val="Akapitzlist"/>
              <w:keepNext/>
              <w:ind w:left="0"/>
              <w:jc w:val="center"/>
              <w:rPr>
                <w:b/>
                <w:sz w:val="18"/>
                <w:szCs w:val="18"/>
              </w:rPr>
            </w:pPr>
            <w:r w:rsidRPr="00E975C5">
              <w:rPr>
                <w:b/>
                <w:sz w:val="18"/>
                <w:szCs w:val="18"/>
              </w:rPr>
              <w:t>spełnia</w:t>
            </w:r>
          </w:p>
        </w:tc>
        <w:tc>
          <w:tcPr>
            <w:tcW w:w="1113" w:type="dxa"/>
            <w:vAlign w:val="center"/>
          </w:tcPr>
          <w:p w14:paraId="0E190CE7" w14:textId="77777777" w:rsidR="004F66DD" w:rsidRPr="00E975C5" w:rsidRDefault="004F66DD" w:rsidP="00C04022">
            <w:pPr>
              <w:pStyle w:val="Akapitzlist"/>
              <w:keepNext/>
              <w:ind w:left="0"/>
              <w:jc w:val="center"/>
              <w:rPr>
                <w:b/>
                <w:sz w:val="18"/>
                <w:szCs w:val="18"/>
              </w:rPr>
            </w:pPr>
            <w:r w:rsidRPr="00E975C5">
              <w:rPr>
                <w:b/>
                <w:sz w:val="18"/>
                <w:szCs w:val="18"/>
              </w:rPr>
              <w:t>nie spełnia</w:t>
            </w:r>
          </w:p>
        </w:tc>
        <w:tc>
          <w:tcPr>
            <w:tcW w:w="2091" w:type="dxa"/>
            <w:vAlign w:val="center"/>
          </w:tcPr>
          <w:p w14:paraId="7210A766" w14:textId="455A5411" w:rsidR="004F66DD" w:rsidRPr="00E975C5" w:rsidRDefault="004F66DD" w:rsidP="00C04022">
            <w:pPr>
              <w:pStyle w:val="Akapitzlist"/>
              <w:keepNext/>
              <w:ind w:left="0"/>
              <w:jc w:val="center"/>
              <w:rPr>
                <w:b/>
                <w:sz w:val="18"/>
                <w:szCs w:val="18"/>
              </w:rPr>
            </w:pPr>
            <w:r w:rsidRPr="00E975C5">
              <w:rPr>
                <w:b/>
                <w:sz w:val="18"/>
                <w:szCs w:val="18"/>
              </w:rPr>
              <w:t>uwagi uszczegółowiające</w:t>
            </w:r>
          </w:p>
        </w:tc>
      </w:tr>
      <w:tr w:rsidR="00E975C5" w:rsidRPr="00E975C5" w14:paraId="56370DA8" w14:textId="77777777" w:rsidTr="00C04022">
        <w:tc>
          <w:tcPr>
            <w:tcW w:w="1722" w:type="dxa"/>
          </w:tcPr>
          <w:p w14:paraId="164A2B13" w14:textId="0264A86E" w:rsidR="004F66DD" w:rsidRPr="00E975C5" w:rsidRDefault="00BC59D3" w:rsidP="004F66DD">
            <w:pPr>
              <w:pStyle w:val="Akapitzlist"/>
              <w:ind w:left="0"/>
              <w:rPr>
                <w:sz w:val="20"/>
                <w:szCs w:val="20"/>
              </w:rPr>
            </w:pPr>
            <w:r w:rsidRPr="00E975C5">
              <w:rPr>
                <w:sz w:val="20"/>
                <w:szCs w:val="20"/>
              </w:rPr>
              <w:t>r. V</w:t>
            </w:r>
            <w:r w:rsidR="00CB272D">
              <w:rPr>
                <w:sz w:val="20"/>
                <w:szCs w:val="20"/>
              </w:rPr>
              <w:t>I</w:t>
            </w:r>
            <w:r w:rsidRPr="00E975C5">
              <w:rPr>
                <w:sz w:val="20"/>
                <w:szCs w:val="20"/>
              </w:rPr>
              <w:t xml:space="preserve"> </w:t>
            </w:r>
            <w:r w:rsidR="004F66DD" w:rsidRPr="00E975C5">
              <w:rPr>
                <w:sz w:val="20"/>
                <w:szCs w:val="20"/>
              </w:rPr>
              <w:t xml:space="preserve">ust. </w:t>
            </w:r>
            <w:r w:rsidRPr="00E975C5">
              <w:rPr>
                <w:sz w:val="20"/>
                <w:szCs w:val="20"/>
              </w:rPr>
              <w:t>1 a)</w:t>
            </w:r>
          </w:p>
        </w:tc>
        <w:tc>
          <w:tcPr>
            <w:tcW w:w="2409" w:type="dxa"/>
          </w:tcPr>
          <w:p w14:paraId="36633618" w14:textId="35999634" w:rsidR="004F66DD" w:rsidRPr="00E975C5" w:rsidRDefault="00BC59D3" w:rsidP="00D87F82">
            <w:pPr>
              <w:pStyle w:val="Akapitzlist"/>
              <w:ind w:left="0"/>
              <w:rPr>
                <w:sz w:val="20"/>
                <w:szCs w:val="20"/>
              </w:rPr>
            </w:pPr>
            <w:r w:rsidRPr="00E975C5">
              <w:rPr>
                <w:sz w:val="20"/>
                <w:szCs w:val="20"/>
              </w:rPr>
              <w:t>niezbędna wiedza i</w:t>
            </w:r>
            <w:r w:rsidR="00D87F82">
              <w:rPr>
                <w:sz w:val="20"/>
                <w:szCs w:val="20"/>
              </w:rPr>
              <w:t> </w:t>
            </w:r>
            <w:r w:rsidRPr="00E975C5">
              <w:rPr>
                <w:sz w:val="20"/>
                <w:szCs w:val="20"/>
              </w:rPr>
              <w:t>doświadczenie</w:t>
            </w:r>
          </w:p>
        </w:tc>
        <w:tc>
          <w:tcPr>
            <w:tcW w:w="873" w:type="dxa"/>
          </w:tcPr>
          <w:p w14:paraId="171F076B" w14:textId="77777777" w:rsidR="004F66DD" w:rsidRPr="00E975C5" w:rsidRDefault="004F66DD" w:rsidP="004F66D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14:paraId="1C6C5F67" w14:textId="77777777" w:rsidR="004F66DD" w:rsidRPr="00E975C5" w:rsidRDefault="004F66DD" w:rsidP="004F66D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14:paraId="0494A97F" w14:textId="77777777" w:rsidR="004F66DD" w:rsidRPr="00E975C5" w:rsidRDefault="004F66DD" w:rsidP="004F66D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E975C5" w:rsidRPr="00E975C5" w14:paraId="4BC3E080" w14:textId="77777777" w:rsidTr="00C04022">
        <w:tc>
          <w:tcPr>
            <w:tcW w:w="1722" w:type="dxa"/>
          </w:tcPr>
          <w:p w14:paraId="1913B96E" w14:textId="6A9E48BE" w:rsidR="004F66DD" w:rsidRPr="00E975C5" w:rsidRDefault="00BC59D3" w:rsidP="004F66DD">
            <w:pPr>
              <w:pStyle w:val="Akapitzlist"/>
              <w:ind w:left="0"/>
              <w:rPr>
                <w:sz w:val="20"/>
                <w:szCs w:val="20"/>
              </w:rPr>
            </w:pPr>
            <w:r w:rsidRPr="00E975C5">
              <w:rPr>
                <w:sz w:val="20"/>
                <w:szCs w:val="20"/>
              </w:rPr>
              <w:t>r. V</w:t>
            </w:r>
            <w:r w:rsidR="00CB272D">
              <w:rPr>
                <w:sz w:val="20"/>
                <w:szCs w:val="20"/>
              </w:rPr>
              <w:t>I</w:t>
            </w:r>
            <w:r w:rsidRPr="00E975C5">
              <w:rPr>
                <w:sz w:val="20"/>
                <w:szCs w:val="20"/>
              </w:rPr>
              <w:t xml:space="preserve"> </w:t>
            </w:r>
            <w:r w:rsidR="004F66DD" w:rsidRPr="00E975C5">
              <w:rPr>
                <w:sz w:val="20"/>
                <w:szCs w:val="20"/>
              </w:rPr>
              <w:t>ust.</w:t>
            </w:r>
            <w:r w:rsidRPr="00E975C5">
              <w:rPr>
                <w:sz w:val="20"/>
                <w:szCs w:val="20"/>
              </w:rPr>
              <w:t xml:space="preserve"> 1 b)</w:t>
            </w:r>
          </w:p>
        </w:tc>
        <w:tc>
          <w:tcPr>
            <w:tcW w:w="2409" w:type="dxa"/>
          </w:tcPr>
          <w:p w14:paraId="24BD6ACF" w14:textId="4F86920A" w:rsidR="004F66DD" w:rsidRPr="00E975C5" w:rsidRDefault="00C04022" w:rsidP="004F66DD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dysponowanie osobami zdolnymi do wykonania zamówienia</w:t>
            </w:r>
          </w:p>
        </w:tc>
        <w:tc>
          <w:tcPr>
            <w:tcW w:w="873" w:type="dxa"/>
          </w:tcPr>
          <w:p w14:paraId="11B7435F" w14:textId="77777777" w:rsidR="004F66DD" w:rsidRPr="00E975C5" w:rsidRDefault="004F66DD" w:rsidP="004F66D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14:paraId="3EA04185" w14:textId="77777777" w:rsidR="004F66DD" w:rsidRPr="00E975C5" w:rsidRDefault="004F66DD" w:rsidP="004F66D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14:paraId="24FE5306" w14:textId="77777777" w:rsidR="004F66DD" w:rsidRPr="00E975C5" w:rsidRDefault="004F66DD" w:rsidP="004F66D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E975C5" w:rsidRPr="00E975C5" w14:paraId="597AC42F" w14:textId="77777777" w:rsidTr="00C04022">
        <w:tc>
          <w:tcPr>
            <w:tcW w:w="1722" w:type="dxa"/>
          </w:tcPr>
          <w:p w14:paraId="348867BE" w14:textId="5559977D" w:rsidR="004F66DD" w:rsidRPr="00E975C5" w:rsidRDefault="00BC59D3" w:rsidP="004F66DD">
            <w:pPr>
              <w:pStyle w:val="Akapitzlist"/>
              <w:ind w:left="0"/>
              <w:rPr>
                <w:sz w:val="20"/>
                <w:szCs w:val="20"/>
              </w:rPr>
            </w:pPr>
            <w:r w:rsidRPr="00E975C5">
              <w:rPr>
                <w:sz w:val="20"/>
                <w:szCs w:val="20"/>
              </w:rPr>
              <w:t>r. V</w:t>
            </w:r>
            <w:r w:rsidR="00CB272D">
              <w:rPr>
                <w:sz w:val="20"/>
                <w:szCs w:val="20"/>
              </w:rPr>
              <w:t>I</w:t>
            </w:r>
            <w:r w:rsidRPr="00E975C5">
              <w:rPr>
                <w:sz w:val="20"/>
                <w:szCs w:val="20"/>
              </w:rPr>
              <w:t xml:space="preserve"> </w:t>
            </w:r>
            <w:r w:rsidR="004F66DD" w:rsidRPr="00E975C5">
              <w:rPr>
                <w:sz w:val="20"/>
                <w:szCs w:val="20"/>
              </w:rPr>
              <w:t>ust.</w:t>
            </w:r>
            <w:r w:rsidRPr="00E975C5">
              <w:rPr>
                <w:sz w:val="20"/>
                <w:szCs w:val="20"/>
              </w:rPr>
              <w:t xml:space="preserve"> 1 c) </w:t>
            </w:r>
          </w:p>
        </w:tc>
        <w:tc>
          <w:tcPr>
            <w:tcW w:w="2409" w:type="dxa"/>
          </w:tcPr>
          <w:p w14:paraId="7000A44F" w14:textId="789D6DBC" w:rsidR="004F66DD" w:rsidRPr="00E975C5" w:rsidRDefault="00C04022" w:rsidP="004F66DD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karalność</w:t>
            </w:r>
          </w:p>
        </w:tc>
        <w:tc>
          <w:tcPr>
            <w:tcW w:w="873" w:type="dxa"/>
          </w:tcPr>
          <w:p w14:paraId="63AC650E" w14:textId="77777777" w:rsidR="004F66DD" w:rsidRPr="00E975C5" w:rsidRDefault="004F66DD" w:rsidP="004F66D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14:paraId="67ADBBC0" w14:textId="77777777" w:rsidR="004F66DD" w:rsidRPr="00E975C5" w:rsidRDefault="004F66DD" w:rsidP="004F66D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14:paraId="0F08A3A6" w14:textId="77777777" w:rsidR="004F66DD" w:rsidRPr="00E975C5" w:rsidRDefault="004F66DD" w:rsidP="004F66D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E975C5" w:rsidRPr="00E975C5" w14:paraId="18594830" w14:textId="77777777" w:rsidTr="00C04022">
        <w:tc>
          <w:tcPr>
            <w:tcW w:w="1722" w:type="dxa"/>
          </w:tcPr>
          <w:p w14:paraId="55C537B5" w14:textId="6915678E" w:rsidR="004F66DD" w:rsidRPr="00E975C5" w:rsidRDefault="00BC59D3" w:rsidP="004F66DD">
            <w:pPr>
              <w:pStyle w:val="Akapitzlist"/>
              <w:ind w:left="0"/>
              <w:rPr>
                <w:sz w:val="20"/>
                <w:szCs w:val="20"/>
              </w:rPr>
            </w:pPr>
            <w:r w:rsidRPr="00E975C5">
              <w:rPr>
                <w:sz w:val="20"/>
                <w:szCs w:val="20"/>
              </w:rPr>
              <w:t>r. V</w:t>
            </w:r>
            <w:r w:rsidR="00CB272D">
              <w:rPr>
                <w:sz w:val="20"/>
                <w:szCs w:val="20"/>
              </w:rPr>
              <w:t>I</w:t>
            </w:r>
            <w:r w:rsidRPr="00E975C5">
              <w:rPr>
                <w:sz w:val="20"/>
                <w:szCs w:val="20"/>
              </w:rPr>
              <w:t xml:space="preserve"> </w:t>
            </w:r>
            <w:r w:rsidR="004F66DD" w:rsidRPr="00E975C5">
              <w:rPr>
                <w:sz w:val="20"/>
                <w:szCs w:val="20"/>
              </w:rPr>
              <w:t>ust.</w:t>
            </w:r>
            <w:r w:rsidRPr="00E975C5">
              <w:rPr>
                <w:sz w:val="20"/>
                <w:szCs w:val="20"/>
              </w:rPr>
              <w:t xml:space="preserve"> 1 d)</w:t>
            </w:r>
          </w:p>
        </w:tc>
        <w:tc>
          <w:tcPr>
            <w:tcW w:w="2409" w:type="dxa"/>
          </w:tcPr>
          <w:p w14:paraId="09F70588" w14:textId="4A87B8E9" w:rsidR="004F66DD" w:rsidRPr="00E975C5" w:rsidRDefault="00C04022" w:rsidP="004F66DD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koncesja</w:t>
            </w:r>
          </w:p>
        </w:tc>
        <w:tc>
          <w:tcPr>
            <w:tcW w:w="873" w:type="dxa"/>
          </w:tcPr>
          <w:p w14:paraId="649BDFA9" w14:textId="77777777" w:rsidR="004F66DD" w:rsidRPr="00E975C5" w:rsidRDefault="004F66DD" w:rsidP="004F66D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14:paraId="4AE04B82" w14:textId="77777777" w:rsidR="004F66DD" w:rsidRPr="00E975C5" w:rsidRDefault="004F66DD" w:rsidP="004F66D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14:paraId="19BD9066" w14:textId="77777777" w:rsidR="004F66DD" w:rsidRPr="00E975C5" w:rsidRDefault="004F66DD" w:rsidP="004F66D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C04022" w:rsidRPr="00E975C5" w14:paraId="0C70ACBA" w14:textId="77777777" w:rsidTr="00C04022">
        <w:tc>
          <w:tcPr>
            <w:tcW w:w="1722" w:type="dxa"/>
          </w:tcPr>
          <w:p w14:paraId="331F456E" w14:textId="79251D35" w:rsidR="00C04022" w:rsidRPr="00E975C5" w:rsidRDefault="00C04022" w:rsidP="004F66DD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VI ust. 1 e)</w:t>
            </w:r>
          </w:p>
        </w:tc>
        <w:tc>
          <w:tcPr>
            <w:tcW w:w="2409" w:type="dxa"/>
          </w:tcPr>
          <w:p w14:paraId="51B76C92" w14:textId="79610157" w:rsidR="00C04022" w:rsidRPr="00E975C5" w:rsidDel="00C04022" w:rsidRDefault="00C04022" w:rsidP="004F66DD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potencjał techniczny</w:t>
            </w:r>
          </w:p>
        </w:tc>
        <w:tc>
          <w:tcPr>
            <w:tcW w:w="873" w:type="dxa"/>
          </w:tcPr>
          <w:p w14:paraId="04CD0531" w14:textId="77777777" w:rsidR="00C04022" w:rsidRPr="00E975C5" w:rsidRDefault="00C04022" w:rsidP="004F66D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14:paraId="484CEEB5" w14:textId="77777777" w:rsidR="00C04022" w:rsidRPr="00E975C5" w:rsidRDefault="00C04022" w:rsidP="004F66D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14:paraId="4A6E81A6" w14:textId="77777777" w:rsidR="00C04022" w:rsidRPr="00E975C5" w:rsidRDefault="00C04022" w:rsidP="004F66D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C04022" w:rsidRPr="00E975C5" w14:paraId="0AD9D71B" w14:textId="77777777" w:rsidTr="00C04022">
        <w:tc>
          <w:tcPr>
            <w:tcW w:w="1722" w:type="dxa"/>
          </w:tcPr>
          <w:p w14:paraId="4A8B5E00" w14:textId="17E60527" w:rsidR="00C04022" w:rsidRDefault="00C04022" w:rsidP="004F66DD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VI ust. 1 f)</w:t>
            </w:r>
          </w:p>
        </w:tc>
        <w:tc>
          <w:tcPr>
            <w:tcW w:w="2409" w:type="dxa"/>
          </w:tcPr>
          <w:p w14:paraId="5FA2047C" w14:textId="76FABB4B" w:rsidR="00C04022" w:rsidRDefault="00752064" w:rsidP="004F66DD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C04022">
              <w:rPr>
                <w:sz w:val="20"/>
                <w:szCs w:val="20"/>
              </w:rPr>
              <w:t>ytuacja ekonomiczna</w:t>
            </w:r>
          </w:p>
        </w:tc>
        <w:tc>
          <w:tcPr>
            <w:tcW w:w="873" w:type="dxa"/>
          </w:tcPr>
          <w:p w14:paraId="6592E4C2" w14:textId="77777777" w:rsidR="00C04022" w:rsidRPr="00E975C5" w:rsidRDefault="00C04022" w:rsidP="004F66D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14:paraId="4F5ECCE7" w14:textId="77777777" w:rsidR="00C04022" w:rsidRPr="00E975C5" w:rsidRDefault="00C04022" w:rsidP="004F66D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14:paraId="02E79F60" w14:textId="77777777" w:rsidR="00C04022" w:rsidRPr="00E975C5" w:rsidRDefault="00C04022" w:rsidP="004F66D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14:paraId="34331694" w14:textId="7532A7EC" w:rsidR="004F66DD" w:rsidRPr="00E975C5" w:rsidRDefault="008C4746" w:rsidP="00C04022">
      <w:pPr>
        <w:pStyle w:val="Akapitzlist"/>
        <w:spacing w:after="0" w:line="240" w:lineRule="auto"/>
        <w:ind w:left="1080"/>
        <w:jc w:val="both"/>
        <w:rPr>
          <w:sz w:val="20"/>
          <w:szCs w:val="20"/>
        </w:rPr>
      </w:pPr>
      <w:r w:rsidRPr="00E975C5">
        <w:rPr>
          <w:sz w:val="20"/>
          <w:szCs w:val="20"/>
        </w:rPr>
        <w:t>na dowód czego przedkładamy stosowne</w:t>
      </w:r>
      <w:r w:rsidR="00933E20" w:rsidRPr="00E975C5">
        <w:rPr>
          <w:sz w:val="20"/>
          <w:szCs w:val="20"/>
        </w:rPr>
        <w:t xml:space="preserve"> odpisy,</w:t>
      </w:r>
      <w:r w:rsidRPr="00E975C5">
        <w:rPr>
          <w:sz w:val="20"/>
          <w:szCs w:val="20"/>
        </w:rPr>
        <w:t xml:space="preserve"> certyfikaty, referencje</w:t>
      </w:r>
      <w:r w:rsidR="00933E20" w:rsidRPr="00E975C5">
        <w:rPr>
          <w:sz w:val="20"/>
          <w:szCs w:val="20"/>
        </w:rPr>
        <w:t>, oświadczenia i zaświadczenia, określone w rozdziale VI</w:t>
      </w:r>
      <w:r w:rsidR="00CB272D">
        <w:rPr>
          <w:sz w:val="20"/>
          <w:szCs w:val="20"/>
        </w:rPr>
        <w:t>I</w:t>
      </w:r>
      <w:r w:rsidR="00933E20" w:rsidRPr="00E975C5">
        <w:rPr>
          <w:sz w:val="20"/>
          <w:szCs w:val="20"/>
        </w:rPr>
        <w:t xml:space="preserve"> </w:t>
      </w:r>
      <w:r w:rsidR="00656232" w:rsidRPr="00E975C5">
        <w:rPr>
          <w:sz w:val="20"/>
          <w:szCs w:val="20"/>
        </w:rPr>
        <w:t>Zapytania</w:t>
      </w:r>
      <w:r w:rsidR="00F62B09" w:rsidRPr="00E975C5">
        <w:rPr>
          <w:sz w:val="20"/>
          <w:szCs w:val="20"/>
        </w:rPr>
        <w:t xml:space="preserve"> ofertowego</w:t>
      </w:r>
      <w:r w:rsidR="00933E20" w:rsidRPr="00E975C5">
        <w:rPr>
          <w:sz w:val="20"/>
          <w:szCs w:val="20"/>
        </w:rPr>
        <w:t>.</w:t>
      </w:r>
    </w:p>
    <w:p w14:paraId="26F60E00" w14:textId="0BF02FAD" w:rsidR="004F66DD" w:rsidRPr="00E975C5" w:rsidRDefault="008C4746" w:rsidP="00C04022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E975C5">
        <w:rPr>
          <w:sz w:val="20"/>
          <w:szCs w:val="20"/>
        </w:rPr>
        <w:t>Potwierdzamy gotowość do wykonania robót w miejscu określonym w</w:t>
      </w:r>
      <w:r w:rsidR="00933E20" w:rsidRPr="00E975C5">
        <w:rPr>
          <w:sz w:val="20"/>
          <w:szCs w:val="20"/>
        </w:rPr>
        <w:t xml:space="preserve"> rozdziale</w:t>
      </w:r>
      <w:r w:rsidRPr="00E975C5">
        <w:rPr>
          <w:sz w:val="20"/>
          <w:szCs w:val="20"/>
        </w:rPr>
        <w:t xml:space="preserve"> III </w:t>
      </w:r>
      <w:r w:rsidR="00656232" w:rsidRPr="00E975C5">
        <w:rPr>
          <w:sz w:val="20"/>
          <w:szCs w:val="20"/>
        </w:rPr>
        <w:t xml:space="preserve">Zapytania </w:t>
      </w:r>
      <w:r w:rsidR="00F62B09" w:rsidRPr="00E975C5">
        <w:rPr>
          <w:sz w:val="20"/>
          <w:szCs w:val="20"/>
        </w:rPr>
        <w:t xml:space="preserve">ofertowego </w:t>
      </w:r>
      <w:r w:rsidRPr="00E975C5">
        <w:rPr>
          <w:sz w:val="20"/>
          <w:szCs w:val="20"/>
        </w:rPr>
        <w:t>postępowania przetargowego</w:t>
      </w:r>
      <w:r w:rsidR="00933E20" w:rsidRPr="00E975C5">
        <w:rPr>
          <w:sz w:val="20"/>
          <w:szCs w:val="20"/>
        </w:rPr>
        <w:t xml:space="preserve"> PCO S.A. </w:t>
      </w:r>
      <w:r w:rsidRPr="00E975C5">
        <w:rPr>
          <w:sz w:val="20"/>
          <w:szCs w:val="20"/>
        </w:rPr>
        <w:t xml:space="preserve"> i zakończenia Inwestycji (tj. uzyskania przez Inwestora pozwolenia na użytkowanie) w terminie do dnia …</w:t>
      </w:r>
    </w:p>
    <w:p w14:paraId="4883CE7F" w14:textId="1F516ED9" w:rsidR="008C4746" w:rsidRPr="00E975C5" w:rsidRDefault="008C4746" w:rsidP="00C04022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E975C5">
        <w:rPr>
          <w:sz w:val="20"/>
          <w:szCs w:val="20"/>
        </w:rPr>
        <w:t>Udzielamy gwarancji na wykonanie robót budowlanych</w:t>
      </w:r>
      <w:r w:rsidR="00F15DE0" w:rsidRPr="00E975C5">
        <w:rPr>
          <w:sz w:val="20"/>
          <w:szCs w:val="20"/>
        </w:rPr>
        <w:t xml:space="preserve"> na okres …miesięcy </w:t>
      </w:r>
      <w:r w:rsidR="00CE1263" w:rsidRPr="00E975C5">
        <w:rPr>
          <w:i/>
          <w:sz w:val="20"/>
          <w:szCs w:val="20"/>
        </w:rPr>
        <w:t>(nie mniej niż 60)</w:t>
      </w:r>
      <w:r w:rsidR="00CE1263" w:rsidRPr="00E975C5">
        <w:rPr>
          <w:sz w:val="20"/>
          <w:szCs w:val="20"/>
        </w:rPr>
        <w:t xml:space="preserve"> </w:t>
      </w:r>
      <w:r w:rsidR="00F15DE0" w:rsidRPr="00E975C5">
        <w:rPr>
          <w:sz w:val="20"/>
          <w:szCs w:val="20"/>
        </w:rPr>
        <w:t>liczony od daty odbioru końcowego przedmiotu zamówienia</w:t>
      </w:r>
      <w:r w:rsidR="00752064">
        <w:rPr>
          <w:sz w:val="20"/>
          <w:szCs w:val="20"/>
        </w:rPr>
        <w:t xml:space="preserve"> oraz na zamontowane urządzenia na okres przewidziany przez producentów tych urządzeń, nie krótszy jednak niż 24 miesiące</w:t>
      </w:r>
      <w:r w:rsidR="00F15DE0" w:rsidRPr="00E975C5">
        <w:rPr>
          <w:sz w:val="20"/>
          <w:szCs w:val="20"/>
        </w:rPr>
        <w:t>.</w:t>
      </w:r>
    </w:p>
    <w:p w14:paraId="0395B655" w14:textId="77777777" w:rsidR="00F15DE0" w:rsidRPr="00E975C5" w:rsidRDefault="00F15DE0" w:rsidP="00C04022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E975C5">
        <w:rPr>
          <w:sz w:val="20"/>
          <w:szCs w:val="20"/>
        </w:rPr>
        <w:t>Oświadczamy, że w trakcie realizacji zamówienia będziemy korzystać z następujących podwykonawców:</w:t>
      </w:r>
    </w:p>
    <w:p w14:paraId="21808657" w14:textId="27821BA4" w:rsidR="00F15DE0" w:rsidRPr="00E975C5" w:rsidRDefault="00F15DE0" w:rsidP="00F15DE0">
      <w:pPr>
        <w:pStyle w:val="Akapitzlist"/>
        <w:spacing w:after="0" w:line="240" w:lineRule="auto"/>
        <w:ind w:left="1080"/>
        <w:rPr>
          <w:sz w:val="20"/>
          <w:szCs w:val="20"/>
        </w:rPr>
      </w:pPr>
      <w:r w:rsidRPr="00E975C5">
        <w:rPr>
          <w:sz w:val="20"/>
          <w:szCs w:val="20"/>
        </w:rPr>
        <w:t>- firma:</w:t>
      </w:r>
      <w:r w:rsidR="00D87F82">
        <w:rPr>
          <w:sz w:val="20"/>
          <w:szCs w:val="20"/>
        </w:rPr>
        <w:t xml:space="preserve"> </w:t>
      </w:r>
      <w:r w:rsidRPr="00E975C5">
        <w:rPr>
          <w:sz w:val="20"/>
          <w:szCs w:val="20"/>
        </w:rPr>
        <w:t>…</w:t>
      </w:r>
    </w:p>
    <w:p w14:paraId="5AAE7891" w14:textId="0A9F6134" w:rsidR="00F15DE0" w:rsidRPr="00E975C5" w:rsidRDefault="00F15DE0" w:rsidP="00F15DE0">
      <w:pPr>
        <w:pStyle w:val="Akapitzlist"/>
        <w:spacing w:after="0" w:line="240" w:lineRule="auto"/>
        <w:ind w:left="1080"/>
        <w:rPr>
          <w:sz w:val="20"/>
          <w:szCs w:val="20"/>
        </w:rPr>
      </w:pPr>
      <w:r w:rsidRPr="00E975C5">
        <w:rPr>
          <w:sz w:val="20"/>
          <w:szCs w:val="20"/>
        </w:rPr>
        <w:t xml:space="preserve">- </w:t>
      </w:r>
      <w:r w:rsidR="00411371" w:rsidRPr="00E975C5">
        <w:rPr>
          <w:sz w:val="20"/>
          <w:szCs w:val="20"/>
        </w:rPr>
        <w:t xml:space="preserve">rodzaj i </w:t>
      </w:r>
      <w:r w:rsidRPr="00E975C5">
        <w:rPr>
          <w:sz w:val="20"/>
          <w:szCs w:val="20"/>
        </w:rPr>
        <w:t>zakres prac:</w:t>
      </w:r>
      <w:r w:rsidR="00D87F82">
        <w:rPr>
          <w:sz w:val="20"/>
          <w:szCs w:val="20"/>
        </w:rPr>
        <w:t xml:space="preserve"> </w:t>
      </w:r>
      <w:r w:rsidRPr="00E975C5">
        <w:rPr>
          <w:sz w:val="20"/>
          <w:szCs w:val="20"/>
        </w:rPr>
        <w:t>…</w:t>
      </w:r>
    </w:p>
    <w:p w14:paraId="72543F05" w14:textId="12162DDD" w:rsidR="00F15DE0" w:rsidRPr="00E975C5" w:rsidRDefault="00F15DE0" w:rsidP="00F15DE0">
      <w:pPr>
        <w:pStyle w:val="Akapitzlist"/>
        <w:spacing w:after="0" w:line="240" w:lineRule="auto"/>
        <w:ind w:left="1080"/>
        <w:rPr>
          <w:sz w:val="20"/>
          <w:szCs w:val="20"/>
        </w:rPr>
      </w:pPr>
      <w:r w:rsidRPr="00E975C5">
        <w:rPr>
          <w:sz w:val="20"/>
          <w:szCs w:val="20"/>
        </w:rPr>
        <w:t>- wartość prac</w:t>
      </w:r>
      <w:r w:rsidR="00D87F82">
        <w:rPr>
          <w:sz w:val="20"/>
          <w:szCs w:val="20"/>
        </w:rPr>
        <w:t xml:space="preserve">: </w:t>
      </w:r>
      <w:r w:rsidRPr="00E975C5">
        <w:rPr>
          <w:sz w:val="20"/>
          <w:szCs w:val="20"/>
        </w:rPr>
        <w:t>…</w:t>
      </w:r>
    </w:p>
    <w:p w14:paraId="250295AF" w14:textId="77777777" w:rsidR="00F15DE0" w:rsidRPr="00E975C5" w:rsidRDefault="00F15DE0" w:rsidP="00F15DE0">
      <w:pPr>
        <w:pStyle w:val="Akapitzlist"/>
        <w:spacing w:after="0" w:line="240" w:lineRule="auto"/>
        <w:ind w:left="1080"/>
        <w:rPr>
          <w:sz w:val="20"/>
          <w:szCs w:val="20"/>
        </w:rPr>
      </w:pPr>
    </w:p>
    <w:p w14:paraId="6F351F95" w14:textId="44B50D48" w:rsidR="00F15DE0" w:rsidRPr="00E975C5" w:rsidRDefault="00F15DE0" w:rsidP="00F15DE0">
      <w:pPr>
        <w:pStyle w:val="Akapitzlist"/>
        <w:spacing w:after="0" w:line="240" w:lineRule="auto"/>
        <w:ind w:left="1080"/>
        <w:rPr>
          <w:sz w:val="20"/>
          <w:szCs w:val="20"/>
        </w:rPr>
      </w:pPr>
      <w:r w:rsidRPr="00E975C5">
        <w:rPr>
          <w:sz w:val="20"/>
          <w:szCs w:val="20"/>
        </w:rPr>
        <w:t>- firma:</w:t>
      </w:r>
      <w:r w:rsidR="00D87F82">
        <w:rPr>
          <w:sz w:val="20"/>
          <w:szCs w:val="20"/>
        </w:rPr>
        <w:t xml:space="preserve"> </w:t>
      </w:r>
      <w:r w:rsidRPr="00E975C5">
        <w:rPr>
          <w:sz w:val="20"/>
          <w:szCs w:val="20"/>
        </w:rPr>
        <w:t>…</w:t>
      </w:r>
    </w:p>
    <w:p w14:paraId="64097C21" w14:textId="4A731B18" w:rsidR="00F15DE0" w:rsidRPr="00E975C5" w:rsidRDefault="00F15DE0" w:rsidP="00F15DE0">
      <w:pPr>
        <w:pStyle w:val="Akapitzlist"/>
        <w:spacing w:after="0" w:line="240" w:lineRule="auto"/>
        <w:ind w:left="1080"/>
        <w:rPr>
          <w:sz w:val="20"/>
          <w:szCs w:val="20"/>
        </w:rPr>
      </w:pPr>
      <w:r w:rsidRPr="00E975C5">
        <w:rPr>
          <w:sz w:val="20"/>
          <w:szCs w:val="20"/>
        </w:rPr>
        <w:t xml:space="preserve">- </w:t>
      </w:r>
      <w:r w:rsidR="00411371" w:rsidRPr="00E975C5">
        <w:rPr>
          <w:sz w:val="20"/>
          <w:szCs w:val="20"/>
        </w:rPr>
        <w:t xml:space="preserve">rodzaj i </w:t>
      </w:r>
      <w:r w:rsidRPr="00E975C5">
        <w:rPr>
          <w:sz w:val="20"/>
          <w:szCs w:val="20"/>
        </w:rPr>
        <w:t>zakres prac:</w:t>
      </w:r>
      <w:r w:rsidR="00D87F82">
        <w:rPr>
          <w:sz w:val="20"/>
          <w:szCs w:val="20"/>
        </w:rPr>
        <w:t xml:space="preserve"> </w:t>
      </w:r>
      <w:r w:rsidRPr="00E975C5">
        <w:rPr>
          <w:sz w:val="20"/>
          <w:szCs w:val="20"/>
        </w:rPr>
        <w:t>…</w:t>
      </w:r>
    </w:p>
    <w:p w14:paraId="5AEBF87F" w14:textId="45D3C68A" w:rsidR="00F15DE0" w:rsidRPr="00E975C5" w:rsidRDefault="00F15DE0" w:rsidP="00F15DE0">
      <w:pPr>
        <w:pStyle w:val="Akapitzlist"/>
        <w:spacing w:after="0" w:line="240" w:lineRule="auto"/>
        <w:ind w:left="1080"/>
        <w:rPr>
          <w:sz w:val="20"/>
          <w:szCs w:val="20"/>
        </w:rPr>
      </w:pPr>
      <w:r w:rsidRPr="00E975C5">
        <w:rPr>
          <w:sz w:val="20"/>
          <w:szCs w:val="20"/>
        </w:rPr>
        <w:t>- wartość prac:</w:t>
      </w:r>
      <w:r w:rsidR="00D87F82">
        <w:rPr>
          <w:sz w:val="20"/>
          <w:szCs w:val="20"/>
        </w:rPr>
        <w:t xml:space="preserve"> </w:t>
      </w:r>
      <w:r w:rsidRPr="00E975C5">
        <w:rPr>
          <w:sz w:val="20"/>
          <w:szCs w:val="20"/>
        </w:rPr>
        <w:t>…</w:t>
      </w:r>
    </w:p>
    <w:p w14:paraId="29A8F94E" w14:textId="77777777" w:rsidR="00F15DE0" w:rsidRPr="00E975C5" w:rsidRDefault="00F15DE0" w:rsidP="00F15DE0">
      <w:pPr>
        <w:spacing w:after="0" w:line="240" w:lineRule="auto"/>
        <w:rPr>
          <w:sz w:val="20"/>
          <w:szCs w:val="20"/>
        </w:rPr>
      </w:pPr>
    </w:p>
    <w:p w14:paraId="5270DEA8" w14:textId="39B4904B" w:rsidR="00F15DE0" w:rsidRPr="00E975C5" w:rsidRDefault="00F15DE0" w:rsidP="00F15DE0">
      <w:pPr>
        <w:pStyle w:val="Akapitzlist"/>
        <w:spacing w:after="0" w:line="240" w:lineRule="auto"/>
        <w:ind w:left="1080"/>
        <w:rPr>
          <w:sz w:val="20"/>
          <w:szCs w:val="20"/>
        </w:rPr>
      </w:pPr>
      <w:r w:rsidRPr="00E975C5">
        <w:rPr>
          <w:sz w:val="20"/>
          <w:szCs w:val="20"/>
        </w:rPr>
        <w:t>- firma:</w:t>
      </w:r>
      <w:r w:rsidR="00D87F82">
        <w:rPr>
          <w:sz w:val="20"/>
          <w:szCs w:val="20"/>
        </w:rPr>
        <w:t xml:space="preserve"> </w:t>
      </w:r>
      <w:r w:rsidRPr="00E975C5">
        <w:rPr>
          <w:sz w:val="20"/>
          <w:szCs w:val="20"/>
        </w:rPr>
        <w:t>…</w:t>
      </w:r>
    </w:p>
    <w:p w14:paraId="4F1AAB25" w14:textId="20BED3A1" w:rsidR="00F15DE0" w:rsidRPr="00E975C5" w:rsidRDefault="00F15DE0" w:rsidP="00F15DE0">
      <w:pPr>
        <w:pStyle w:val="Akapitzlist"/>
        <w:spacing w:after="0" w:line="240" w:lineRule="auto"/>
        <w:ind w:left="1080"/>
        <w:rPr>
          <w:sz w:val="20"/>
          <w:szCs w:val="20"/>
        </w:rPr>
      </w:pPr>
      <w:r w:rsidRPr="00E975C5">
        <w:rPr>
          <w:sz w:val="20"/>
          <w:szCs w:val="20"/>
        </w:rPr>
        <w:t xml:space="preserve">- </w:t>
      </w:r>
      <w:r w:rsidR="00411371" w:rsidRPr="00E975C5">
        <w:rPr>
          <w:sz w:val="20"/>
          <w:szCs w:val="20"/>
        </w:rPr>
        <w:t xml:space="preserve">rodzaj i </w:t>
      </w:r>
      <w:r w:rsidRPr="00E975C5">
        <w:rPr>
          <w:sz w:val="20"/>
          <w:szCs w:val="20"/>
        </w:rPr>
        <w:t>zakres prac:</w:t>
      </w:r>
      <w:r w:rsidR="00D87F82">
        <w:rPr>
          <w:sz w:val="20"/>
          <w:szCs w:val="20"/>
        </w:rPr>
        <w:t xml:space="preserve"> </w:t>
      </w:r>
      <w:r w:rsidRPr="00E975C5">
        <w:rPr>
          <w:sz w:val="20"/>
          <w:szCs w:val="20"/>
        </w:rPr>
        <w:t>…</w:t>
      </w:r>
    </w:p>
    <w:p w14:paraId="4D249BA8" w14:textId="46B1612F" w:rsidR="00F15DE0" w:rsidRPr="00E975C5" w:rsidRDefault="00F15DE0" w:rsidP="00F15DE0">
      <w:pPr>
        <w:pStyle w:val="Akapitzlist"/>
        <w:spacing w:after="0" w:line="240" w:lineRule="auto"/>
        <w:ind w:left="1080"/>
        <w:rPr>
          <w:sz w:val="20"/>
          <w:szCs w:val="20"/>
        </w:rPr>
      </w:pPr>
      <w:r w:rsidRPr="00E975C5">
        <w:rPr>
          <w:sz w:val="20"/>
          <w:szCs w:val="20"/>
        </w:rPr>
        <w:t>- wartość prac:</w:t>
      </w:r>
      <w:r w:rsidR="00D87F82">
        <w:rPr>
          <w:sz w:val="20"/>
          <w:szCs w:val="20"/>
        </w:rPr>
        <w:t xml:space="preserve"> </w:t>
      </w:r>
      <w:r w:rsidRPr="00E975C5">
        <w:rPr>
          <w:sz w:val="20"/>
          <w:szCs w:val="20"/>
        </w:rPr>
        <w:t>…</w:t>
      </w:r>
    </w:p>
    <w:p w14:paraId="708496C2" w14:textId="77777777" w:rsidR="000536DF" w:rsidRPr="00E975C5" w:rsidRDefault="000536DF" w:rsidP="00F15DE0">
      <w:pPr>
        <w:pStyle w:val="Akapitzlist"/>
        <w:spacing w:after="0" w:line="240" w:lineRule="auto"/>
        <w:ind w:left="1080"/>
        <w:rPr>
          <w:sz w:val="20"/>
          <w:szCs w:val="20"/>
        </w:rPr>
      </w:pPr>
    </w:p>
    <w:p w14:paraId="5CB29F4A" w14:textId="67EEDF51" w:rsidR="00F15DE0" w:rsidRPr="00E975C5" w:rsidRDefault="00F15DE0" w:rsidP="00F15DE0">
      <w:pPr>
        <w:pStyle w:val="Akapitzlist"/>
        <w:spacing w:after="0" w:line="240" w:lineRule="auto"/>
        <w:ind w:left="1080"/>
        <w:rPr>
          <w:sz w:val="20"/>
          <w:szCs w:val="20"/>
        </w:rPr>
      </w:pPr>
      <w:r w:rsidRPr="00E975C5">
        <w:rPr>
          <w:sz w:val="20"/>
          <w:szCs w:val="20"/>
        </w:rPr>
        <w:t>- firma:</w:t>
      </w:r>
      <w:r w:rsidR="00D87F82">
        <w:rPr>
          <w:sz w:val="20"/>
          <w:szCs w:val="20"/>
        </w:rPr>
        <w:t xml:space="preserve"> </w:t>
      </w:r>
      <w:r w:rsidRPr="00E975C5">
        <w:rPr>
          <w:sz w:val="20"/>
          <w:szCs w:val="20"/>
        </w:rPr>
        <w:t>…</w:t>
      </w:r>
    </w:p>
    <w:p w14:paraId="4B95D045" w14:textId="597C4FD1" w:rsidR="00F15DE0" w:rsidRPr="00E975C5" w:rsidRDefault="00F15DE0" w:rsidP="00F15DE0">
      <w:pPr>
        <w:pStyle w:val="Akapitzlist"/>
        <w:spacing w:after="0" w:line="240" w:lineRule="auto"/>
        <w:ind w:left="1080"/>
        <w:rPr>
          <w:sz w:val="20"/>
          <w:szCs w:val="20"/>
        </w:rPr>
      </w:pPr>
      <w:r w:rsidRPr="00E975C5">
        <w:rPr>
          <w:sz w:val="20"/>
          <w:szCs w:val="20"/>
        </w:rPr>
        <w:t xml:space="preserve">- </w:t>
      </w:r>
      <w:r w:rsidR="00411371" w:rsidRPr="00E975C5">
        <w:rPr>
          <w:sz w:val="20"/>
          <w:szCs w:val="20"/>
        </w:rPr>
        <w:t xml:space="preserve">rodzaj i </w:t>
      </w:r>
      <w:r w:rsidRPr="00E975C5">
        <w:rPr>
          <w:sz w:val="20"/>
          <w:szCs w:val="20"/>
        </w:rPr>
        <w:t>zakres prac:</w:t>
      </w:r>
      <w:r w:rsidR="00D87F82">
        <w:rPr>
          <w:sz w:val="20"/>
          <w:szCs w:val="20"/>
        </w:rPr>
        <w:t xml:space="preserve"> </w:t>
      </w:r>
      <w:r w:rsidRPr="00E975C5">
        <w:rPr>
          <w:sz w:val="20"/>
          <w:szCs w:val="20"/>
        </w:rPr>
        <w:t>…</w:t>
      </w:r>
    </w:p>
    <w:p w14:paraId="4D63C09B" w14:textId="30A2CFAD" w:rsidR="00F15DE0" w:rsidRPr="00E975C5" w:rsidRDefault="00F15DE0" w:rsidP="00F15DE0">
      <w:pPr>
        <w:pStyle w:val="Akapitzlist"/>
        <w:spacing w:after="0" w:line="240" w:lineRule="auto"/>
        <w:ind w:left="1080"/>
        <w:rPr>
          <w:sz w:val="20"/>
          <w:szCs w:val="20"/>
        </w:rPr>
      </w:pPr>
      <w:r w:rsidRPr="00E975C5">
        <w:rPr>
          <w:sz w:val="20"/>
          <w:szCs w:val="20"/>
        </w:rPr>
        <w:t>- wartość prac:</w:t>
      </w:r>
      <w:r w:rsidR="00D87F82">
        <w:rPr>
          <w:sz w:val="20"/>
          <w:szCs w:val="20"/>
        </w:rPr>
        <w:t xml:space="preserve"> </w:t>
      </w:r>
      <w:r w:rsidRPr="00E975C5">
        <w:rPr>
          <w:sz w:val="20"/>
          <w:szCs w:val="20"/>
        </w:rPr>
        <w:t>…</w:t>
      </w:r>
    </w:p>
    <w:p w14:paraId="59E55822" w14:textId="77777777" w:rsidR="000536DF" w:rsidRPr="00E975C5" w:rsidRDefault="000536DF" w:rsidP="00F15DE0">
      <w:pPr>
        <w:pStyle w:val="Akapitzlist"/>
        <w:spacing w:after="0" w:line="240" w:lineRule="auto"/>
        <w:ind w:left="1080"/>
        <w:rPr>
          <w:sz w:val="20"/>
          <w:szCs w:val="20"/>
        </w:rPr>
      </w:pPr>
    </w:p>
    <w:p w14:paraId="06E0D679" w14:textId="7D4D1B90" w:rsidR="00F15DE0" w:rsidRPr="00E975C5" w:rsidRDefault="00F15DE0" w:rsidP="00752064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E975C5">
        <w:rPr>
          <w:sz w:val="20"/>
          <w:szCs w:val="20"/>
        </w:rPr>
        <w:t>Uważamy się za związanyc</w:t>
      </w:r>
      <w:r w:rsidR="00933E20" w:rsidRPr="00E975C5">
        <w:rPr>
          <w:sz w:val="20"/>
          <w:szCs w:val="20"/>
        </w:rPr>
        <w:t xml:space="preserve">h niniejszą ofertą przez okres </w:t>
      </w:r>
      <w:r w:rsidR="00AD6083" w:rsidRPr="00E975C5">
        <w:rPr>
          <w:sz w:val="20"/>
          <w:szCs w:val="20"/>
        </w:rPr>
        <w:t xml:space="preserve">120 </w:t>
      </w:r>
      <w:r w:rsidRPr="00E975C5">
        <w:rPr>
          <w:sz w:val="20"/>
          <w:szCs w:val="20"/>
        </w:rPr>
        <w:t>dni od upływu terminu składania ofert.</w:t>
      </w:r>
    </w:p>
    <w:p w14:paraId="11BB256B" w14:textId="53A16D19" w:rsidR="0029000C" w:rsidRPr="00E975C5" w:rsidRDefault="00F15DE0" w:rsidP="00752064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E975C5">
        <w:rPr>
          <w:sz w:val="20"/>
          <w:szCs w:val="20"/>
        </w:rPr>
        <w:t>W razie wybrania naszej oferty zobowiązujemy się do podpisania umowy na zasadach określonych w</w:t>
      </w:r>
      <w:r w:rsidR="00656232" w:rsidRPr="00E975C5">
        <w:rPr>
          <w:sz w:val="20"/>
          <w:szCs w:val="20"/>
        </w:rPr>
        <w:t xml:space="preserve"> Zapytaniu </w:t>
      </w:r>
      <w:r w:rsidR="00F62B09" w:rsidRPr="00E975C5">
        <w:rPr>
          <w:sz w:val="20"/>
          <w:szCs w:val="20"/>
        </w:rPr>
        <w:t>ofertowym</w:t>
      </w:r>
      <w:r w:rsidR="0029000C" w:rsidRPr="00E975C5">
        <w:rPr>
          <w:sz w:val="20"/>
          <w:szCs w:val="20"/>
        </w:rPr>
        <w:t>.</w:t>
      </w:r>
    </w:p>
    <w:p w14:paraId="38CF8E15" w14:textId="6A0C270C" w:rsidR="0029000C" w:rsidRPr="00E975C5" w:rsidRDefault="0029000C" w:rsidP="00752064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E975C5">
        <w:rPr>
          <w:sz w:val="20"/>
          <w:szCs w:val="20"/>
        </w:rPr>
        <w:t>Przyjmujemy do wiadomości, że Umowa zostanie zawarta pod warunkiem uzyskania przez Zamawiającego zgód korporacyjnych zgodnie ze Statutem Zamawiającego.</w:t>
      </w:r>
    </w:p>
    <w:p w14:paraId="19DBFF53" w14:textId="77777777" w:rsidR="00F15DE0" w:rsidRPr="00E975C5" w:rsidRDefault="00F15DE0" w:rsidP="00752064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E975C5">
        <w:rPr>
          <w:sz w:val="20"/>
          <w:szCs w:val="20"/>
        </w:rPr>
        <w:t>Załącznikami do niniejszej formularza stanowiącego integralną część oferty są:</w:t>
      </w:r>
    </w:p>
    <w:p w14:paraId="27DEC6A1" w14:textId="77777777" w:rsidR="00F15DE0" w:rsidRPr="00E975C5" w:rsidRDefault="00F15DE0" w:rsidP="00F15DE0">
      <w:pPr>
        <w:pStyle w:val="Akapitzlist"/>
        <w:spacing w:after="0" w:line="240" w:lineRule="auto"/>
        <w:ind w:left="1080"/>
        <w:rPr>
          <w:sz w:val="20"/>
          <w:szCs w:val="20"/>
        </w:rPr>
      </w:pPr>
      <w:r w:rsidRPr="00E975C5">
        <w:rPr>
          <w:sz w:val="20"/>
          <w:szCs w:val="20"/>
        </w:rPr>
        <w:t>- …</w:t>
      </w:r>
    </w:p>
    <w:p w14:paraId="2876E029" w14:textId="77777777" w:rsidR="00F15DE0" w:rsidRPr="00E975C5" w:rsidRDefault="00F15DE0" w:rsidP="00F15DE0">
      <w:pPr>
        <w:pStyle w:val="Akapitzlist"/>
        <w:spacing w:after="0" w:line="240" w:lineRule="auto"/>
        <w:ind w:left="1080"/>
        <w:rPr>
          <w:sz w:val="20"/>
          <w:szCs w:val="20"/>
        </w:rPr>
      </w:pPr>
      <w:r w:rsidRPr="00E975C5">
        <w:rPr>
          <w:sz w:val="20"/>
          <w:szCs w:val="20"/>
        </w:rPr>
        <w:t>- …</w:t>
      </w:r>
    </w:p>
    <w:p w14:paraId="73825E48" w14:textId="77777777" w:rsidR="00F15DE0" w:rsidRPr="00E975C5" w:rsidRDefault="00F15DE0" w:rsidP="00F15DE0">
      <w:pPr>
        <w:pStyle w:val="Akapitzlist"/>
        <w:spacing w:after="0" w:line="240" w:lineRule="auto"/>
        <w:ind w:left="1080"/>
        <w:rPr>
          <w:sz w:val="20"/>
          <w:szCs w:val="20"/>
        </w:rPr>
      </w:pPr>
      <w:r w:rsidRPr="00E975C5">
        <w:rPr>
          <w:sz w:val="20"/>
          <w:szCs w:val="20"/>
        </w:rPr>
        <w:t>- …</w:t>
      </w:r>
    </w:p>
    <w:p w14:paraId="04462A79" w14:textId="77777777" w:rsidR="00C37BC1" w:rsidRPr="00E975C5" w:rsidRDefault="00C37BC1" w:rsidP="00F15DE0">
      <w:pPr>
        <w:pStyle w:val="Akapitzlist"/>
        <w:spacing w:after="0" w:line="240" w:lineRule="auto"/>
        <w:ind w:left="1080"/>
        <w:rPr>
          <w:sz w:val="20"/>
          <w:szCs w:val="20"/>
        </w:rPr>
      </w:pPr>
    </w:p>
    <w:p w14:paraId="239A9ACD" w14:textId="77777777" w:rsidR="00C37BC1" w:rsidRPr="00E975C5" w:rsidRDefault="00C37BC1" w:rsidP="00F15DE0">
      <w:pPr>
        <w:pStyle w:val="Akapitzlist"/>
        <w:spacing w:after="0" w:line="240" w:lineRule="auto"/>
        <w:ind w:left="1080"/>
        <w:rPr>
          <w:sz w:val="20"/>
          <w:szCs w:val="20"/>
        </w:rPr>
      </w:pPr>
    </w:p>
    <w:p w14:paraId="3E31E96B" w14:textId="10EA913C" w:rsidR="00C37BC1" w:rsidRPr="00E975C5" w:rsidRDefault="00C37BC1" w:rsidP="00C37BC1">
      <w:pPr>
        <w:pStyle w:val="Akapitzlist"/>
        <w:spacing w:after="0" w:line="240" w:lineRule="auto"/>
        <w:ind w:left="1080"/>
        <w:rPr>
          <w:sz w:val="20"/>
          <w:szCs w:val="20"/>
        </w:rPr>
      </w:pPr>
      <w:r w:rsidRPr="00E975C5">
        <w:rPr>
          <w:sz w:val="20"/>
          <w:szCs w:val="20"/>
        </w:rPr>
        <w:tab/>
      </w:r>
      <w:r w:rsidRPr="00E975C5">
        <w:rPr>
          <w:sz w:val="20"/>
          <w:szCs w:val="20"/>
        </w:rPr>
        <w:tab/>
      </w:r>
      <w:r w:rsidRPr="00E975C5">
        <w:rPr>
          <w:sz w:val="20"/>
          <w:szCs w:val="20"/>
        </w:rPr>
        <w:tab/>
      </w:r>
      <w:r w:rsidRPr="00E975C5">
        <w:rPr>
          <w:sz w:val="20"/>
          <w:szCs w:val="20"/>
        </w:rPr>
        <w:tab/>
        <w:t xml:space="preserve">                      ...............................................................................</w:t>
      </w:r>
    </w:p>
    <w:p w14:paraId="6C5DC8E2" w14:textId="41AC76B5" w:rsidR="00C37BC1" w:rsidRPr="00E975C5" w:rsidRDefault="00C37BC1" w:rsidP="00C37BC1">
      <w:pPr>
        <w:pStyle w:val="Akapitzlist"/>
        <w:spacing w:after="0" w:line="240" w:lineRule="auto"/>
        <w:ind w:left="1080"/>
        <w:rPr>
          <w:sz w:val="20"/>
          <w:szCs w:val="20"/>
        </w:rPr>
      </w:pPr>
      <w:r w:rsidRPr="00E975C5">
        <w:rPr>
          <w:sz w:val="20"/>
          <w:szCs w:val="20"/>
        </w:rPr>
        <w:lastRenderedPageBreak/>
        <w:t xml:space="preserve">                                                                      (pieczęć i podpisy osób uprawnionych do reprezentowania)</w:t>
      </w:r>
    </w:p>
    <w:sectPr w:rsidR="00C37BC1" w:rsidRPr="00E975C5" w:rsidSect="005758A9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705EF"/>
    <w:multiLevelType w:val="hybridMultilevel"/>
    <w:tmpl w:val="A1E09980"/>
    <w:lvl w:ilvl="0" w:tplc="42FC3B2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B04C40"/>
    <w:multiLevelType w:val="hybridMultilevel"/>
    <w:tmpl w:val="579A2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4634B"/>
    <w:multiLevelType w:val="hybridMultilevel"/>
    <w:tmpl w:val="85466C7C"/>
    <w:lvl w:ilvl="0" w:tplc="9D3A277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1A48B2"/>
    <w:multiLevelType w:val="hybridMultilevel"/>
    <w:tmpl w:val="618A5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844CA"/>
    <w:multiLevelType w:val="hybridMultilevel"/>
    <w:tmpl w:val="3D46230C"/>
    <w:lvl w:ilvl="0" w:tplc="F2DED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390CF4"/>
    <w:multiLevelType w:val="hybridMultilevel"/>
    <w:tmpl w:val="4F04A270"/>
    <w:lvl w:ilvl="0" w:tplc="D22695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E64"/>
    <w:rsid w:val="00025F66"/>
    <w:rsid w:val="000536DF"/>
    <w:rsid w:val="001A52A4"/>
    <w:rsid w:val="001D43F4"/>
    <w:rsid w:val="001F7029"/>
    <w:rsid w:val="0029000C"/>
    <w:rsid w:val="00307177"/>
    <w:rsid w:val="0034439F"/>
    <w:rsid w:val="00411371"/>
    <w:rsid w:val="00443625"/>
    <w:rsid w:val="004F53C5"/>
    <w:rsid w:val="004F66DD"/>
    <w:rsid w:val="00500A95"/>
    <w:rsid w:val="00520DD4"/>
    <w:rsid w:val="005758A9"/>
    <w:rsid w:val="005936A2"/>
    <w:rsid w:val="005D426D"/>
    <w:rsid w:val="00656232"/>
    <w:rsid w:val="006E0552"/>
    <w:rsid w:val="00752064"/>
    <w:rsid w:val="00792BF0"/>
    <w:rsid w:val="007A639E"/>
    <w:rsid w:val="00802F98"/>
    <w:rsid w:val="00872B13"/>
    <w:rsid w:val="00877356"/>
    <w:rsid w:val="008C4746"/>
    <w:rsid w:val="008D2B09"/>
    <w:rsid w:val="00933E20"/>
    <w:rsid w:val="009745AA"/>
    <w:rsid w:val="009975ED"/>
    <w:rsid w:val="00A05288"/>
    <w:rsid w:val="00A06453"/>
    <w:rsid w:val="00A15756"/>
    <w:rsid w:val="00A27AA1"/>
    <w:rsid w:val="00A94983"/>
    <w:rsid w:val="00AA5C4B"/>
    <w:rsid w:val="00AD6083"/>
    <w:rsid w:val="00B34ED3"/>
    <w:rsid w:val="00B52483"/>
    <w:rsid w:val="00B6401C"/>
    <w:rsid w:val="00B65538"/>
    <w:rsid w:val="00B741EC"/>
    <w:rsid w:val="00BC59D3"/>
    <w:rsid w:val="00BF0E64"/>
    <w:rsid w:val="00BF21C6"/>
    <w:rsid w:val="00C04022"/>
    <w:rsid w:val="00C37BC1"/>
    <w:rsid w:val="00CB272D"/>
    <w:rsid w:val="00CD71C3"/>
    <w:rsid w:val="00CE1263"/>
    <w:rsid w:val="00D44DBA"/>
    <w:rsid w:val="00D87F82"/>
    <w:rsid w:val="00DC036F"/>
    <w:rsid w:val="00E975C5"/>
    <w:rsid w:val="00F15DE0"/>
    <w:rsid w:val="00F24D4B"/>
    <w:rsid w:val="00F6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51649"/>
  <w15:docId w15:val="{95337C27-9FBA-4F47-BE7F-A9C6871E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5AA"/>
    <w:pPr>
      <w:ind w:left="720"/>
      <w:contextualSpacing/>
    </w:pPr>
  </w:style>
  <w:style w:type="table" w:styleId="Tabela-Siatka">
    <w:name w:val="Table Grid"/>
    <w:basedOn w:val="Standardowy"/>
    <w:uiPriority w:val="59"/>
    <w:rsid w:val="004F6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F70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70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70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70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70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029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02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47EF3E22792541AA4CC86C58F8419A" ma:contentTypeVersion="0" ma:contentTypeDescription="Utwórz nowy dokument." ma:contentTypeScope="" ma:versionID="04ebd373673ba0ffb9599431a78edd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518AF8-22A9-4D0B-8849-D3DCB94548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B9A89D-77E2-448D-B839-D8E91191D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58BF18-A47B-4321-BB1B-1A9A0D935C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742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Ogrodnik Adam</dc:creator>
  <cp:lastModifiedBy>Tadeusz Araszkiewicz</cp:lastModifiedBy>
  <cp:revision>3</cp:revision>
  <cp:lastPrinted>2019-10-31T14:17:00Z</cp:lastPrinted>
  <dcterms:created xsi:type="dcterms:W3CDTF">2019-12-06T09:30:00Z</dcterms:created>
  <dcterms:modified xsi:type="dcterms:W3CDTF">2019-12-06T09:30:00Z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0x010100DA47EF3E22792541AA4CC86C58F8419A</vt:lpwstr>
  </property>
</Properties>
</file>